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496" w:rsidRDefault="00502931" w:rsidP="00E53496">
      <w:pPr>
        <w:spacing w:line="480" w:lineRule="auto"/>
        <w:rPr>
          <w:sz w:val="52"/>
          <w:szCs w:val="52"/>
          <w:lang w:val="en-US"/>
        </w:rPr>
      </w:pPr>
      <w:r>
        <w:rPr>
          <w:noProof/>
          <w:sz w:val="52"/>
          <w:szCs w:val="52"/>
          <w:lang w:eastAsia="de-DE"/>
        </w:rPr>
        <w:drawing>
          <wp:anchor distT="0" distB="0" distL="114300" distR="114300" simplePos="0" relativeHeight="251658240" behindDoc="0" locked="0" layoutInCell="1" allowOverlap="1" wp14:anchorId="6166E2EF" wp14:editId="431CE329">
            <wp:simplePos x="0" y="0"/>
            <wp:positionH relativeFrom="column">
              <wp:posOffset>3310255</wp:posOffset>
            </wp:positionH>
            <wp:positionV relativeFrom="paragraph">
              <wp:posOffset>557531</wp:posOffset>
            </wp:positionV>
            <wp:extent cx="762000" cy="1104900"/>
            <wp:effectExtent l="0" t="0" r="0" b="0"/>
            <wp:wrapNone/>
            <wp:docPr id="1" name="Grafik 1" descr="T:\Hurma, Sil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Hurma, Sila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519" cy="1105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3496">
        <w:rPr>
          <w:sz w:val="52"/>
          <w:szCs w:val="52"/>
          <w:lang w:val="en-US"/>
        </w:rPr>
        <w:t>Hello, My Name is Dilan: I’m 15 years old.</w:t>
      </w:r>
    </w:p>
    <w:p w:rsidR="00235970" w:rsidRDefault="00235970" w:rsidP="00E53496">
      <w:pPr>
        <w:spacing w:line="480" w:lineRule="auto"/>
        <w:rPr>
          <w:sz w:val="52"/>
          <w:szCs w:val="52"/>
          <w:lang w:val="en-US"/>
        </w:rPr>
      </w:pPr>
    </w:p>
    <w:p w:rsidR="00FC4005" w:rsidRDefault="00235970" w:rsidP="00FC4005">
      <w:pPr>
        <w:spacing w:line="480" w:lineRule="auto"/>
        <w:rPr>
          <w:sz w:val="52"/>
          <w:szCs w:val="52"/>
          <w:lang w:val="en-US"/>
        </w:rPr>
      </w:pPr>
      <w:r w:rsidRPr="00235970">
        <w:rPr>
          <w:sz w:val="52"/>
          <w:szCs w:val="52"/>
        </w:rPr>
        <w:drawing>
          <wp:anchor distT="0" distB="0" distL="114300" distR="114300" simplePos="0" relativeHeight="251659264" behindDoc="0" locked="0" layoutInCell="1" allowOverlap="1" wp14:anchorId="625D6C00" wp14:editId="35052CD8">
            <wp:simplePos x="0" y="0"/>
            <wp:positionH relativeFrom="column">
              <wp:posOffset>1986280</wp:posOffset>
            </wp:positionH>
            <wp:positionV relativeFrom="paragraph">
              <wp:posOffset>516255</wp:posOffset>
            </wp:positionV>
            <wp:extent cx="1680845" cy="1132840"/>
            <wp:effectExtent l="0" t="0" r="0" b="0"/>
            <wp:wrapNone/>
            <wp:docPr id="6" name="Grafik 6" descr="Bildergebnis für geburtstagspar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ildergebnis für geburtstagspart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845" cy="113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3496">
        <w:rPr>
          <w:sz w:val="52"/>
          <w:szCs w:val="52"/>
          <w:lang w:val="en-US"/>
        </w:rPr>
        <w:t>My birthday is on 07</w:t>
      </w:r>
      <w:ins w:id="0" w:author="Dilan Hurma" w:date="2018-01-19T10:51:00Z">
        <w:r w:rsidR="00A027C2" w:rsidRPr="00A027C2">
          <w:rPr>
            <w:sz w:val="52"/>
            <w:szCs w:val="52"/>
            <w:vertAlign w:val="superscript"/>
            <w:lang w:val="en-US"/>
            <w:rPrChange w:id="1" w:author="Dilan Hurma" w:date="2018-01-19T10:51:00Z">
              <w:rPr>
                <w:sz w:val="52"/>
                <w:szCs w:val="52"/>
                <w:lang w:val="en-US"/>
              </w:rPr>
            </w:rPrChange>
          </w:rPr>
          <w:t>th</w:t>
        </w:r>
        <w:r w:rsidR="00A027C2">
          <w:rPr>
            <w:sz w:val="52"/>
            <w:szCs w:val="52"/>
            <w:lang w:val="en-US"/>
          </w:rPr>
          <w:t xml:space="preserve"> </w:t>
        </w:r>
      </w:ins>
      <w:del w:id="2" w:author="Dilan Hurma" w:date="2018-01-19T10:51:00Z">
        <w:r w:rsidR="00E53496" w:rsidDel="00A027C2">
          <w:rPr>
            <w:sz w:val="52"/>
            <w:szCs w:val="52"/>
            <w:lang w:val="en-US"/>
          </w:rPr>
          <w:delText>.</w:delText>
        </w:r>
      </w:del>
      <w:ins w:id="3" w:author="Dilan Hurma" w:date="2018-01-19T10:51:00Z">
        <w:r w:rsidR="00A027C2">
          <w:rPr>
            <w:sz w:val="52"/>
            <w:szCs w:val="52"/>
            <w:lang w:val="en-US"/>
          </w:rPr>
          <w:t>J</w:t>
        </w:r>
      </w:ins>
      <w:bookmarkStart w:id="4" w:name="_GoBack"/>
      <w:bookmarkEnd w:id="4"/>
      <w:del w:id="5" w:author="Dilan Hurma" w:date="2018-01-19T10:51:00Z">
        <w:r w:rsidR="00E53496" w:rsidDel="00A027C2">
          <w:rPr>
            <w:sz w:val="52"/>
            <w:szCs w:val="52"/>
            <w:lang w:val="en-US"/>
          </w:rPr>
          <w:delText>j</w:delText>
        </w:r>
      </w:del>
      <w:r w:rsidR="00E53496">
        <w:rPr>
          <w:sz w:val="52"/>
          <w:szCs w:val="52"/>
          <w:lang w:val="en-US"/>
        </w:rPr>
        <w:t>anuary</w:t>
      </w:r>
      <w:r w:rsidR="00FC4005">
        <w:rPr>
          <w:sz w:val="52"/>
          <w:szCs w:val="52"/>
          <w:lang w:val="en-US"/>
        </w:rPr>
        <w:t xml:space="preserve"> </w:t>
      </w:r>
    </w:p>
    <w:p w:rsidR="00235970" w:rsidRDefault="00235970" w:rsidP="00FC4005">
      <w:pPr>
        <w:spacing w:line="480" w:lineRule="auto"/>
        <w:rPr>
          <w:sz w:val="52"/>
          <w:szCs w:val="52"/>
          <w:lang w:val="en-US"/>
        </w:rPr>
      </w:pPr>
    </w:p>
    <w:p w:rsidR="00235970" w:rsidRDefault="00502931" w:rsidP="00502931">
      <w:pPr>
        <w:spacing w:line="480" w:lineRule="auto"/>
        <w:rPr>
          <w:sz w:val="52"/>
          <w:szCs w:val="52"/>
          <w:lang w:val="en-US"/>
        </w:rPr>
      </w:pPr>
      <w:r w:rsidRPr="00FC4005">
        <w:rPr>
          <w:sz w:val="52"/>
          <w:szCs w:val="52"/>
          <w:lang w:val="en-US"/>
        </w:rPr>
        <w:t xml:space="preserve">My hobby is going in </w:t>
      </w:r>
      <w:r w:rsidR="00235970">
        <w:rPr>
          <w:sz w:val="52"/>
          <w:szCs w:val="52"/>
          <w:lang w:val="en-US"/>
        </w:rPr>
        <w:t>the park w</w:t>
      </w:r>
      <w:ins w:id="6" w:author="Dilan Hurma" w:date="2018-01-19T10:48:00Z">
        <w:r w:rsidR="00762124">
          <w:rPr>
            <w:sz w:val="52"/>
            <w:szCs w:val="52"/>
            <w:lang w:val="en-US"/>
          </w:rPr>
          <w:t>it</w:t>
        </w:r>
      </w:ins>
      <w:ins w:id="7" w:author="Dilan Hurma" w:date="2018-01-19T10:51:00Z">
        <w:r w:rsidR="00A027C2">
          <w:rPr>
            <w:sz w:val="52"/>
            <w:szCs w:val="52"/>
            <w:lang w:val="en-US"/>
          </w:rPr>
          <w:t>h</w:t>
        </w:r>
      </w:ins>
      <w:del w:id="8" w:author="Dilan Hurma" w:date="2018-01-19T10:42:00Z">
        <w:r w:rsidR="00235970" w:rsidDel="00DF1F2C">
          <w:rPr>
            <w:sz w:val="52"/>
            <w:szCs w:val="52"/>
            <w:lang w:val="en-US"/>
          </w:rPr>
          <w:delText>hit</w:delText>
        </w:r>
      </w:del>
      <w:r w:rsidR="00235970">
        <w:rPr>
          <w:sz w:val="52"/>
          <w:szCs w:val="52"/>
          <w:lang w:val="en-US"/>
        </w:rPr>
        <w:t xml:space="preserve"> my </w:t>
      </w:r>
    </w:p>
    <w:p w:rsidR="00235970" w:rsidRDefault="00235970" w:rsidP="00502931">
      <w:pPr>
        <w:spacing w:line="480" w:lineRule="auto"/>
        <w:rPr>
          <w:sz w:val="52"/>
          <w:szCs w:val="52"/>
          <w:lang w:val="en-US"/>
        </w:rPr>
      </w:pPr>
      <w:r w:rsidRPr="00FC4005">
        <w:rPr>
          <w:sz w:val="52"/>
          <w:szCs w:val="52"/>
          <w:lang w:val="en-US"/>
        </w:rPr>
        <w:t>Friends</w:t>
      </w:r>
      <w:r w:rsidR="00FC4005">
        <w:rPr>
          <w:sz w:val="52"/>
          <w:szCs w:val="52"/>
          <w:lang w:val="en-US"/>
        </w:rPr>
        <w:t xml:space="preserve">. </w:t>
      </w:r>
      <w:r w:rsidR="00FC4005" w:rsidRPr="00FC4005">
        <w:rPr>
          <w:sz w:val="52"/>
          <w:szCs w:val="52"/>
        </w:rPr>
        <w:drawing>
          <wp:inline distT="0" distB="0" distL="0" distR="0">
            <wp:extent cx="1438275" cy="834818"/>
            <wp:effectExtent l="0" t="0" r="0" b="3810"/>
            <wp:docPr id="3" name="Grafik 3" descr="Bildergebnis für freun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ergebnis für freund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96443" cy="8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4005">
        <w:rPr>
          <w:sz w:val="52"/>
          <w:szCs w:val="52"/>
          <w:lang w:val="en-US"/>
        </w:rPr>
        <w:t xml:space="preserve">  </w:t>
      </w:r>
    </w:p>
    <w:p w:rsidR="00FC4005" w:rsidRDefault="00235970" w:rsidP="00502931">
      <w:pPr>
        <w:spacing w:line="480" w:lineRule="auto"/>
        <w:rPr>
          <w:sz w:val="52"/>
          <w:szCs w:val="52"/>
          <w:lang w:val="en-US"/>
        </w:rPr>
      </w:pPr>
      <w:r>
        <w:rPr>
          <w:sz w:val="52"/>
          <w:szCs w:val="52"/>
          <w:lang w:val="en-US"/>
        </w:rPr>
        <w:t xml:space="preserve">I don’t like Mondays </w:t>
      </w:r>
      <w:r w:rsidRPr="00235970">
        <w:rPr>
          <w:lang w:val="en-US"/>
        </w:rPr>
        <w:t xml:space="preserve"> </w:t>
      </w:r>
      <w:r w:rsidR="00FC4005" w:rsidRPr="00FC4005">
        <w:rPr>
          <w:sz w:val="52"/>
          <w:szCs w:val="52"/>
        </w:rPr>
        <w:drawing>
          <wp:inline distT="0" distB="0" distL="0" distR="0">
            <wp:extent cx="1628775" cy="1638300"/>
            <wp:effectExtent l="0" t="0" r="9525" b="0"/>
            <wp:docPr id="4" name="Grafik 4" descr="Mondays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ondays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931" w:rsidRPr="00FC4005" w:rsidRDefault="00502931" w:rsidP="00502931">
      <w:pPr>
        <w:spacing w:line="480" w:lineRule="auto"/>
        <w:rPr>
          <w:sz w:val="52"/>
          <w:szCs w:val="52"/>
          <w:lang w:val="en-US"/>
        </w:rPr>
      </w:pPr>
    </w:p>
    <w:p w:rsidR="00502931" w:rsidRDefault="00502931" w:rsidP="00E53496">
      <w:pPr>
        <w:spacing w:line="480" w:lineRule="auto"/>
        <w:rPr>
          <w:sz w:val="52"/>
          <w:szCs w:val="52"/>
          <w:lang w:val="en-US"/>
        </w:rPr>
      </w:pPr>
    </w:p>
    <w:p w:rsidR="003D13EF" w:rsidRPr="00E53496" w:rsidRDefault="00E53496" w:rsidP="00E53496">
      <w:pPr>
        <w:spacing w:line="480" w:lineRule="auto"/>
        <w:rPr>
          <w:sz w:val="52"/>
          <w:szCs w:val="52"/>
          <w:lang w:val="en-US"/>
        </w:rPr>
      </w:pPr>
      <w:r>
        <w:rPr>
          <w:sz w:val="52"/>
          <w:szCs w:val="52"/>
          <w:lang w:val="en-US"/>
        </w:rPr>
        <w:lastRenderedPageBreak/>
        <w:t xml:space="preserve"> </w:t>
      </w:r>
    </w:p>
    <w:sectPr w:rsidR="003D13EF" w:rsidRPr="00E5349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6B584C"/>
    <w:multiLevelType w:val="hybridMultilevel"/>
    <w:tmpl w:val="226864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ilan Hurma">
    <w15:presenceInfo w15:providerId="None" w15:userId="Dilan Hurm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496"/>
    <w:rsid w:val="000D3545"/>
    <w:rsid w:val="00235970"/>
    <w:rsid w:val="00502931"/>
    <w:rsid w:val="00762124"/>
    <w:rsid w:val="00A027C2"/>
    <w:rsid w:val="00DB7EE2"/>
    <w:rsid w:val="00DF1F2C"/>
    <w:rsid w:val="00E53496"/>
    <w:rsid w:val="00FC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2F8954-F100-4EB4-8624-284013DF8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C40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6.jpeg"/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Organisch">
  <a:themeElements>
    <a:clrScheme name="Organisch">
      <a:dk1>
        <a:sysClr val="windowText" lastClr="000000"/>
      </a:dk1>
      <a:lt1>
        <a:sysClr val="window" lastClr="FFFFFF"/>
      </a:lt1>
      <a:dk2>
        <a:srgbClr val="212121"/>
      </a:dk2>
      <a:lt2>
        <a:srgbClr val="DADADA"/>
      </a:lt2>
      <a:accent1>
        <a:srgbClr val="83992A"/>
      </a:accent1>
      <a:accent2>
        <a:srgbClr val="3C9770"/>
      </a:accent2>
      <a:accent3>
        <a:srgbClr val="44709D"/>
      </a:accent3>
      <a:accent4>
        <a:srgbClr val="A23C33"/>
      </a:accent4>
      <a:accent5>
        <a:srgbClr val="D97828"/>
      </a:accent5>
      <a:accent6>
        <a:srgbClr val="DEB340"/>
      </a:accent6>
      <a:hlink>
        <a:srgbClr val="A8BF4D"/>
      </a:hlink>
      <a:folHlink>
        <a:srgbClr val="B4CA80"/>
      </a:folHlink>
    </a:clrScheme>
    <a:fontScheme name="Organisch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rganisch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730AC-A421-42BA-AB3B-018D4B842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F85EC2BE.dotm</Template>
  <TotalTime>0</TotalTime>
  <Pages>2</Pages>
  <Words>22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Dilan Hurma</dc:creator>
  <cp:keywords/>
  <dc:description/>
  <cp:lastModifiedBy>Dilan Hurma</cp:lastModifiedBy>
  <cp:revision>2</cp:revision>
  <dcterms:created xsi:type="dcterms:W3CDTF">2018-01-19T09:52:00Z</dcterms:created>
  <dcterms:modified xsi:type="dcterms:W3CDTF">2018-01-19T09:52:00Z</dcterms:modified>
</cp:coreProperties>
</file>