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AB" w:rsidRDefault="00995EAB">
      <w:pPr>
        <w:rPr>
          <w:ins w:id="0" w:author="Ágnes" w:date="2022-06-09T21:15:00Z"/>
          <w:rFonts w:ascii="PT Sans" w:hAnsi="PT Sans"/>
          <w:color w:val="555458"/>
          <w:sz w:val="27"/>
          <w:szCs w:val="27"/>
          <w:shd w:val="clear" w:color="auto" w:fill="FFFFFF"/>
        </w:rPr>
      </w:pPr>
      <w:proofErr w:type="spellStart"/>
      <w:ins w:id="1" w:author="Ágnes" w:date="2022-06-09T21:15:00Z">
        <w:r>
          <w:rPr>
            <w:rFonts w:ascii="PT Sans" w:hAnsi="PT Sans"/>
            <w:color w:val="555458"/>
            <w:sz w:val="27"/>
            <w:szCs w:val="27"/>
            <w:shd w:val="clear" w:color="auto" w:fill="FFFFFF"/>
          </w:rPr>
          <w:t>Students</w:t>
        </w:r>
        <w:proofErr w:type="spellEnd"/>
        <w:r>
          <w:rPr>
            <w:rFonts w:ascii="PT Sans" w:hAnsi="PT Sans" w:hint="eastAsia"/>
            <w:color w:val="555458"/>
            <w:sz w:val="27"/>
            <w:szCs w:val="27"/>
            <w:shd w:val="clear" w:color="auto" w:fill="FFFFFF"/>
          </w:rPr>
          <w:t>’</w:t>
        </w:r>
        <w:proofErr w:type="spellStart"/>
        <w:proofErr w:type="gramStart"/>
        <w:r>
          <w:rPr>
            <w:rFonts w:ascii="PT Sans" w:hAnsi="PT Sans"/>
            <w:color w:val="555458"/>
            <w:sz w:val="27"/>
            <w:szCs w:val="27"/>
            <w:shd w:val="clear" w:color="auto" w:fill="FFFFFF"/>
          </w:rPr>
          <w:t>report</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Póvoa</w:t>
        </w:r>
        <w:proofErr w:type="spellEnd"/>
        <w:proofErr w:type="gramEnd"/>
        <w:r>
          <w:rPr>
            <w:rFonts w:ascii="PT Sans" w:hAnsi="PT Sans"/>
            <w:color w:val="555458"/>
            <w:sz w:val="27"/>
            <w:szCs w:val="27"/>
            <w:shd w:val="clear" w:color="auto" w:fill="FFFFFF"/>
          </w:rPr>
          <w:t xml:space="preserve"> de </w:t>
        </w:r>
        <w:proofErr w:type="spellStart"/>
        <w:r>
          <w:rPr>
            <w:rFonts w:ascii="PT Sans" w:hAnsi="PT Sans"/>
            <w:color w:val="555458"/>
            <w:sz w:val="27"/>
            <w:szCs w:val="27"/>
            <w:shd w:val="clear" w:color="auto" w:fill="FFFFFF"/>
          </w:rPr>
          <w:t>Lanhoso</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Portugal</w:t>
        </w:r>
        <w:proofErr w:type="spellEnd"/>
      </w:ins>
    </w:p>
    <w:p w:rsidR="000C3DA1" w:rsidRDefault="000C3DA1">
      <w:pPr>
        <w:rPr>
          <w:ins w:id="2" w:author="Török Léna" w:date="2022-06-08T19:22:00Z"/>
          <w:rFonts w:ascii="PT Sans" w:hAnsi="PT Sans"/>
          <w:color w:val="555458"/>
          <w:sz w:val="27"/>
          <w:szCs w:val="27"/>
          <w:shd w:val="clear" w:color="auto" w:fill="FFFFFF"/>
        </w:rPr>
      </w:pPr>
      <w:proofErr w:type="spellStart"/>
      <w:r>
        <w:rPr>
          <w:rFonts w:ascii="PT Sans" w:hAnsi="PT Sans"/>
          <w:color w:val="555458"/>
          <w:sz w:val="27"/>
          <w:szCs w:val="27"/>
          <w:shd w:val="clear" w:color="auto" w:fill="FFFFFF"/>
        </w:rPr>
        <w:t>In</w:t>
      </w:r>
      <w:proofErr w:type="spellEnd"/>
      <w:r>
        <w:rPr>
          <w:rFonts w:ascii="PT Sans" w:hAnsi="PT Sans"/>
          <w:color w:val="555458"/>
          <w:sz w:val="27"/>
          <w:szCs w:val="27"/>
          <w:shd w:val="clear" w:color="auto" w:fill="FFFFFF"/>
        </w:rPr>
        <w:t xml:space="preserve"> an </w:t>
      </w:r>
      <w:del w:id="3" w:author="Török Léna" w:date="2022-06-08T18:41:00Z">
        <w:r w:rsidDel="000C3DA1">
          <w:rPr>
            <w:rFonts w:ascii="PT Sans" w:hAnsi="PT Sans"/>
            <w:color w:val="555458"/>
            <w:sz w:val="27"/>
            <w:szCs w:val="27"/>
            <w:shd w:val="clear" w:color="auto" w:fill="FFFFFF"/>
          </w:rPr>
          <w:delText xml:space="preserve"> </w:delText>
        </w:r>
      </w:del>
      <w:ins w:id="4" w:author="Török Léna" w:date="2022-06-08T18:41:00Z">
        <w:r>
          <w:rPr>
            <w:rFonts w:ascii="PT Sans" w:hAnsi="PT Sans"/>
            <w:color w:val="555458"/>
            <w:sz w:val="27"/>
            <w:szCs w:val="27"/>
            <w:shd w:val="clear" w:color="auto" w:fill="FFFFFF"/>
          </w:rPr>
          <w:t xml:space="preserve">Erasmus+ </w:t>
        </w:r>
      </w:ins>
      <w:r>
        <w:rPr>
          <w:rFonts w:ascii="PT Sans" w:hAnsi="PT Sans"/>
          <w:color w:val="555458"/>
          <w:sz w:val="27"/>
          <w:szCs w:val="27"/>
          <w:shd w:val="clear" w:color="auto" w:fill="FFFFFF"/>
        </w:rPr>
        <w:t>program</w:t>
      </w:r>
      <w:ins w:id="5" w:author="Török Léna" w:date="2022-06-08T18:41:00Z">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called</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Acting</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for</w:t>
        </w:r>
        <w:proofErr w:type="spellEnd"/>
        <w:r>
          <w:rPr>
            <w:rFonts w:ascii="PT Sans" w:hAnsi="PT Sans"/>
            <w:color w:val="555458"/>
            <w:sz w:val="27"/>
            <w:szCs w:val="27"/>
            <w:shd w:val="clear" w:color="auto" w:fill="FFFFFF"/>
          </w:rPr>
          <w:t xml:space="preserve"> a </w:t>
        </w:r>
        <w:proofErr w:type="spellStart"/>
        <w:r>
          <w:rPr>
            <w:rFonts w:ascii="PT Sans" w:hAnsi="PT Sans"/>
            <w:color w:val="555458"/>
            <w:sz w:val="27"/>
            <w:szCs w:val="27"/>
            <w:shd w:val="clear" w:color="auto" w:fill="FFFFFF"/>
          </w:rPr>
          <w:t>better</w:t>
        </w:r>
        <w:proofErr w:type="spellEnd"/>
        <w:r>
          <w:rPr>
            <w:rFonts w:ascii="PT Sans" w:hAnsi="PT Sans"/>
            <w:color w:val="555458"/>
            <w:sz w:val="27"/>
            <w:szCs w:val="27"/>
            <w:shd w:val="clear" w:color="auto" w:fill="FFFFFF"/>
          </w:rPr>
          <w:t xml:space="preserve"> Europe’, 4 of </w:t>
        </w:r>
        <w:proofErr w:type="spellStart"/>
        <w:r>
          <w:rPr>
            <w:rFonts w:ascii="PT Sans" w:hAnsi="PT Sans"/>
            <w:color w:val="555458"/>
            <w:sz w:val="27"/>
            <w:szCs w:val="27"/>
            <w:shd w:val="clear" w:color="auto" w:fill="FFFFFF"/>
          </w:rPr>
          <w:t>our</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students</w:t>
        </w:r>
        <w:proofErr w:type="spellEnd"/>
        <w:r>
          <w:rPr>
            <w:rFonts w:ascii="PT Sans" w:hAnsi="PT Sans"/>
            <w:color w:val="555458"/>
            <w:sz w:val="27"/>
            <w:szCs w:val="27"/>
            <w:shd w:val="clear" w:color="auto" w:fill="FFFFFF"/>
          </w:rPr>
          <w:t xml:space="preserve"> </w:t>
        </w:r>
      </w:ins>
      <w:ins w:id="6" w:author="Török Léna" w:date="2022-06-08T18:42:00Z">
        <w:r>
          <w:rPr>
            <w:rFonts w:ascii="PT Sans" w:hAnsi="PT Sans"/>
            <w:color w:val="555458"/>
            <w:sz w:val="27"/>
            <w:szCs w:val="27"/>
            <w:shd w:val="clear" w:color="auto" w:fill="FFFFFF"/>
          </w:rPr>
          <w:t xml:space="preserve">(Vörös Lili, Török Léna, Szabó Réka, Sáfrány Anna) and 2 </w:t>
        </w:r>
        <w:proofErr w:type="spellStart"/>
        <w:r>
          <w:rPr>
            <w:rFonts w:ascii="PT Sans" w:hAnsi="PT Sans"/>
            <w:color w:val="555458"/>
            <w:sz w:val="27"/>
            <w:szCs w:val="27"/>
            <w:shd w:val="clear" w:color="auto" w:fill="FFFFFF"/>
          </w:rPr>
          <w:t>teachers</w:t>
        </w:r>
        <w:proofErr w:type="spellEnd"/>
        <w:r>
          <w:rPr>
            <w:rFonts w:ascii="PT Sans" w:hAnsi="PT Sans"/>
            <w:color w:val="555458"/>
            <w:sz w:val="27"/>
            <w:szCs w:val="27"/>
            <w:shd w:val="clear" w:color="auto" w:fill="FFFFFF"/>
          </w:rPr>
          <w:t xml:space="preserve"> </w:t>
        </w:r>
      </w:ins>
      <w:ins w:id="7" w:author="Török Léna" w:date="2022-06-08T18:43:00Z">
        <w:r>
          <w:rPr>
            <w:rFonts w:ascii="PT Sans" w:hAnsi="PT Sans"/>
            <w:color w:val="555458"/>
            <w:sz w:val="27"/>
            <w:szCs w:val="27"/>
            <w:shd w:val="clear" w:color="auto" w:fill="FFFFFF"/>
          </w:rPr>
          <w:t>(</w:t>
        </w:r>
        <w:proofErr w:type="spellStart"/>
        <w:r>
          <w:rPr>
            <w:rFonts w:ascii="PT Sans" w:hAnsi="PT Sans"/>
            <w:color w:val="555458"/>
            <w:sz w:val="27"/>
            <w:szCs w:val="27"/>
            <w:shd w:val="clear" w:color="auto" w:fill="FFFFFF"/>
          </w:rPr>
          <w:t>Leirerné</w:t>
        </w:r>
        <w:proofErr w:type="spellEnd"/>
        <w:r>
          <w:rPr>
            <w:rFonts w:ascii="PT Sans" w:hAnsi="PT Sans"/>
            <w:color w:val="555458"/>
            <w:sz w:val="27"/>
            <w:szCs w:val="27"/>
            <w:shd w:val="clear" w:color="auto" w:fill="FFFFFF"/>
          </w:rPr>
          <w:t xml:space="preserve"> Katona Ágnes, Pataki Mónika) </w:t>
        </w:r>
      </w:ins>
      <w:ins w:id="8" w:author="Török Léna" w:date="2022-06-08T18:41:00Z">
        <w:r>
          <w:rPr>
            <w:rFonts w:ascii="PT Sans" w:hAnsi="PT Sans"/>
            <w:color w:val="555458"/>
            <w:sz w:val="27"/>
            <w:szCs w:val="27"/>
            <w:shd w:val="clear" w:color="auto" w:fill="FFFFFF"/>
          </w:rPr>
          <w:t xml:space="preserve">had </w:t>
        </w:r>
        <w:proofErr w:type="spellStart"/>
        <w:r>
          <w:rPr>
            <w:rFonts w:ascii="PT Sans" w:hAnsi="PT Sans"/>
            <w:color w:val="555458"/>
            <w:sz w:val="27"/>
            <w:szCs w:val="27"/>
            <w:shd w:val="clear" w:color="auto" w:fill="FFFFFF"/>
          </w:rPr>
          <w:t>the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chance</w:t>
        </w:r>
      </w:ins>
      <w:proofErr w:type="spellEnd"/>
      <w:ins w:id="9" w:author="Török Léna" w:date="2022-06-08T18:43:00Z">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travel</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Portugal</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from</w:t>
        </w:r>
        <w:proofErr w:type="spellEnd"/>
        <w:r>
          <w:rPr>
            <w:rFonts w:ascii="PT Sans" w:hAnsi="PT Sans"/>
            <w:color w:val="555458"/>
            <w:sz w:val="27"/>
            <w:szCs w:val="27"/>
            <w:shd w:val="clear" w:color="auto" w:fill="FFFFFF"/>
          </w:rPr>
          <w:t xml:space="preserve"> 29th </w:t>
        </w:r>
      </w:ins>
      <w:ins w:id="10" w:author="Török Léna" w:date="2022-06-08T18:44:00Z">
        <w:r>
          <w:rPr>
            <w:rFonts w:ascii="PT Sans" w:hAnsi="PT Sans"/>
            <w:color w:val="555458"/>
            <w:sz w:val="27"/>
            <w:szCs w:val="27"/>
            <w:shd w:val="clear" w:color="auto" w:fill="FFFFFF"/>
          </w:rPr>
          <w:t xml:space="preserve">May </w:t>
        </w:r>
        <w:proofErr w:type="spellStart"/>
        <w:r>
          <w:rPr>
            <w:rFonts w:ascii="PT Sans" w:hAnsi="PT Sans"/>
            <w:color w:val="555458"/>
            <w:sz w:val="27"/>
            <w:szCs w:val="27"/>
            <w:shd w:val="clear" w:color="auto" w:fill="FFFFFF"/>
          </w:rPr>
          <w:t>to</w:t>
        </w:r>
        <w:proofErr w:type="spellEnd"/>
        <w:r>
          <w:rPr>
            <w:rFonts w:ascii="PT Sans" w:hAnsi="PT Sans"/>
            <w:color w:val="555458"/>
            <w:sz w:val="27"/>
            <w:szCs w:val="27"/>
            <w:shd w:val="clear" w:color="auto" w:fill="FFFFFF"/>
          </w:rPr>
          <w:t xml:space="preserve"> 4th </w:t>
        </w:r>
        <w:proofErr w:type="spellStart"/>
        <w:r>
          <w:rPr>
            <w:rFonts w:ascii="PT Sans" w:hAnsi="PT Sans"/>
            <w:color w:val="555458"/>
            <w:sz w:val="27"/>
            <w:szCs w:val="27"/>
            <w:shd w:val="clear" w:color="auto" w:fill="FFFFFF"/>
          </w:rPr>
          <w:t>June</w:t>
        </w:r>
        <w:proofErr w:type="spellEnd"/>
        <w:r>
          <w:rPr>
            <w:rFonts w:ascii="PT Sans" w:hAnsi="PT Sans"/>
            <w:color w:val="555458"/>
            <w:sz w:val="27"/>
            <w:szCs w:val="27"/>
            <w:shd w:val="clear" w:color="auto" w:fill="FFFFFF"/>
          </w:rPr>
          <w:t xml:space="preserve">. </w:t>
        </w:r>
      </w:ins>
    </w:p>
    <w:p w:rsidR="00C16E1C" w:rsidRDefault="00C16E1C">
      <w:pPr>
        <w:rPr>
          <w:ins w:id="11" w:author="Török Léna" w:date="2022-06-08T18:44:00Z"/>
          <w:rFonts w:ascii="PT Sans" w:hAnsi="PT Sans"/>
          <w:color w:val="555458"/>
          <w:sz w:val="27"/>
          <w:szCs w:val="27"/>
          <w:shd w:val="clear" w:color="auto" w:fill="FFFFFF"/>
        </w:rPr>
      </w:pPr>
    </w:p>
    <w:p w:rsidR="000C3DA1" w:rsidRDefault="000C3DA1">
      <w:pPr>
        <w:rPr>
          <w:ins w:id="12" w:author="Török Léna" w:date="2022-06-08T19:22:00Z"/>
          <w:rFonts w:ascii="PT Sans" w:hAnsi="PT Sans"/>
          <w:color w:val="555458"/>
          <w:sz w:val="27"/>
          <w:szCs w:val="27"/>
          <w:shd w:val="clear" w:color="auto" w:fill="FFFFFF"/>
        </w:rPr>
      </w:pPr>
      <w:ins w:id="13" w:author="Török Léna" w:date="2022-06-08T18:44:00Z">
        <w:r>
          <w:rPr>
            <w:rFonts w:ascii="PT Sans" w:hAnsi="PT Sans"/>
            <w:color w:val="555458"/>
            <w:sz w:val="27"/>
            <w:szCs w:val="27"/>
            <w:shd w:val="clear" w:color="auto" w:fill="FFFFFF"/>
          </w:rPr>
          <w:t xml:space="preserve">The </w:t>
        </w:r>
        <w:proofErr w:type="spellStart"/>
        <w:r>
          <w:rPr>
            <w:rFonts w:ascii="PT Sans" w:hAnsi="PT Sans"/>
            <w:color w:val="555458"/>
            <w:sz w:val="27"/>
            <w:szCs w:val="27"/>
            <w:shd w:val="clear" w:color="auto" w:fill="FFFFFF"/>
          </w:rPr>
          <w:t>journey</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started</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on</w:t>
        </w:r>
        <w:proofErr w:type="spellEnd"/>
        <w:r>
          <w:rPr>
            <w:rFonts w:ascii="PT Sans" w:hAnsi="PT Sans"/>
            <w:color w:val="555458"/>
            <w:sz w:val="27"/>
            <w:szCs w:val="27"/>
            <w:shd w:val="clear" w:color="auto" w:fill="FFFFFF"/>
          </w:rPr>
          <w:t xml:space="preserve"> Sunday </w:t>
        </w:r>
        <w:proofErr w:type="spellStart"/>
        <w:r>
          <w:rPr>
            <w:rFonts w:ascii="PT Sans" w:hAnsi="PT Sans"/>
            <w:color w:val="555458"/>
            <w:sz w:val="27"/>
            <w:szCs w:val="27"/>
            <w:shd w:val="clear" w:color="auto" w:fill="FFFFFF"/>
          </w:rPr>
          <w:t>when</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travelled</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from</w:t>
        </w:r>
        <w:proofErr w:type="spellEnd"/>
        <w:r>
          <w:rPr>
            <w:rFonts w:ascii="PT Sans" w:hAnsi="PT Sans"/>
            <w:color w:val="555458"/>
            <w:sz w:val="27"/>
            <w:szCs w:val="27"/>
            <w:shd w:val="clear" w:color="auto" w:fill="FFFFFF"/>
          </w:rPr>
          <w:t xml:space="preserve"> Csongrád </w:t>
        </w:r>
        <w:proofErr w:type="spellStart"/>
        <w:r>
          <w:rPr>
            <w:rFonts w:ascii="PT Sans" w:hAnsi="PT Sans"/>
            <w:color w:val="555458"/>
            <w:sz w:val="27"/>
            <w:szCs w:val="27"/>
            <w:shd w:val="clear" w:color="auto" w:fill="FFFFFF"/>
          </w:rPr>
          <w:t>to</w:t>
        </w:r>
        <w:proofErr w:type="spellEnd"/>
        <w:r>
          <w:rPr>
            <w:rFonts w:ascii="PT Sans" w:hAnsi="PT Sans"/>
            <w:color w:val="555458"/>
            <w:sz w:val="27"/>
            <w:szCs w:val="27"/>
            <w:shd w:val="clear" w:color="auto" w:fill="FFFFFF"/>
          </w:rPr>
          <w:t xml:space="preserve"> </w:t>
        </w:r>
      </w:ins>
      <w:ins w:id="14" w:author="Török Léna" w:date="2022-06-08T18:45:00Z">
        <w:r>
          <w:rPr>
            <w:rFonts w:ascii="PT Sans" w:hAnsi="PT Sans"/>
            <w:color w:val="555458"/>
            <w:sz w:val="27"/>
            <w:szCs w:val="27"/>
            <w:shd w:val="clear" w:color="auto" w:fill="FFFFFF"/>
          </w:rPr>
          <w:t xml:space="preserve">Budapest </w:t>
        </w:r>
        <w:proofErr w:type="spellStart"/>
        <w:r>
          <w:rPr>
            <w:rFonts w:ascii="PT Sans" w:hAnsi="PT Sans"/>
            <w:color w:val="555458"/>
            <w:sz w:val="27"/>
            <w:szCs w:val="27"/>
            <w:shd w:val="clear" w:color="auto" w:fill="FFFFFF"/>
          </w:rPr>
          <w:t>to</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take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the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plane</w:t>
        </w:r>
        <w:proofErr w:type="spellEnd"/>
        <w:r>
          <w:rPr>
            <w:rFonts w:ascii="PT Sans" w:hAnsi="PT Sans"/>
            <w:color w:val="555458"/>
            <w:sz w:val="27"/>
            <w:szCs w:val="27"/>
            <w:shd w:val="clear" w:color="auto" w:fill="FFFFFF"/>
          </w:rPr>
          <w:t xml:space="preserve"> and </w:t>
        </w:r>
        <w:proofErr w:type="spellStart"/>
        <w:r>
          <w:rPr>
            <w:rFonts w:ascii="PT Sans" w:hAnsi="PT Sans"/>
            <w:color w:val="555458"/>
            <w:sz w:val="27"/>
            <w:szCs w:val="27"/>
            <w:shd w:val="clear" w:color="auto" w:fill="FFFFFF"/>
          </w:rPr>
          <w:t>fly</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w:t>
        </w:r>
        <w:proofErr w:type="spellEnd"/>
        <w:r>
          <w:rPr>
            <w:rFonts w:ascii="PT Sans" w:hAnsi="PT Sans"/>
            <w:color w:val="555458"/>
            <w:sz w:val="27"/>
            <w:szCs w:val="27"/>
            <w:shd w:val="clear" w:color="auto" w:fill="FFFFFF"/>
          </w:rPr>
          <w:t xml:space="preserve"> Barcelona. </w:t>
        </w:r>
        <w:proofErr w:type="spellStart"/>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headed</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w:t>
        </w:r>
        <w:proofErr w:type="spellEnd"/>
        <w:r>
          <w:rPr>
            <w:rFonts w:ascii="PT Sans" w:hAnsi="PT Sans"/>
            <w:color w:val="555458"/>
            <w:sz w:val="27"/>
            <w:szCs w:val="27"/>
            <w:shd w:val="clear" w:color="auto" w:fill="FFFFFF"/>
          </w:rPr>
          <w:t xml:space="preserve"> </w:t>
        </w:r>
      </w:ins>
      <w:ins w:id="15" w:author="Török Léna" w:date="2022-06-08T18:46:00Z">
        <w:r>
          <w:rPr>
            <w:rFonts w:ascii="PT Sans" w:hAnsi="PT Sans"/>
            <w:color w:val="555458"/>
            <w:sz w:val="27"/>
            <w:szCs w:val="27"/>
            <w:shd w:val="clear" w:color="auto" w:fill="FFFFFF"/>
          </w:rPr>
          <w:t xml:space="preserve">Porto, </w:t>
        </w:r>
        <w:proofErr w:type="spellStart"/>
        <w:r>
          <w:rPr>
            <w:rFonts w:ascii="PT Sans" w:hAnsi="PT Sans"/>
            <w:color w:val="555458"/>
            <w:sz w:val="27"/>
            <w:szCs w:val="27"/>
            <w:shd w:val="clear" w:color="auto" w:fill="FFFFFF"/>
          </w:rPr>
          <w:t>Portugal</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from</w:t>
        </w:r>
        <w:proofErr w:type="spellEnd"/>
        <w:r>
          <w:rPr>
            <w:rFonts w:ascii="PT Sans" w:hAnsi="PT Sans"/>
            <w:color w:val="555458"/>
            <w:sz w:val="27"/>
            <w:szCs w:val="27"/>
            <w:shd w:val="clear" w:color="auto" w:fill="FFFFFF"/>
          </w:rPr>
          <w:t xml:space="preserve"> Barcelona. </w:t>
        </w:r>
        <w:proofErr w:type="spellStart"/>
        <w:r>
          <w:rPr>
            <w:rFonts w:ascii="PT Sans" w:hAnsi="PT Sans"/>
            <w:color w:val="555458"/>
            <w:sz w:val="27"/>
            <w:szCs w:val="27"/>
            <w:shd w:val="clear" w:color="auto" w:fill="FFFFFF"/>
          </w:rPr>
          <w:t>Then</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took</w:t>
        </w:r>
        <w:proofErr w:type="spellEnd"/>
        <w:r>
          <w:rPr>
            <w:rFonts w:ascii="PT Sans" w:hAnsi="PT Sans"/>
            <w:color w:val="555458"/>
            <w:sz w:val="27"/>
            <w:szCs w:val="27"/>
            <w:shd w:val="clear" w:color="auto" w:fill="FFFFFF"/>
          </w:rPr>
          <w:t xml:space="preserve"> a taxi </w:t>
        </w:r>
        <w:proofErr w:type="spellStart"/>
        <w:r>
          <w:rPr>
            <w:rFonts w:ascii="PT Sans" w:hAnsi="PT Sans"/>
            <w:color w:val="555458"/>
            <w:sz w:val="27"/>
            <w:szCs w:val="27"/>
            <w:shd w:val="clear" w:color="auto" w:fill="FFFFFF"/>
          </w:rPr>
          <w:t>to</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Póvoa</w:t>
        </w:r>
        <w:proofErr w:type="spellEnd"/>
        <w:r>
          <w:rPr>
            <w:rFonts w:ascii="PT Sans" w:hAnsi="PT Sans"/>
            <w:color w:val="555458"/>
            <w:sz w:val="27"/>
            <w:szCs w:val="27"/>
            <w:shd w:val="clear" w:color="auto" w:fill="FFFFFF"/>
          </w:rPr>
          <w:t xml:space="preserve"> de </w:t>
        </w:r>
        <w:proofErr w:type="spellStart"/>
        <w:r>
          <w:rPr>
            <w:rFonts w:ascii="PT Sans" w:hAnsi="PT Sans"/>
            <w:color w:val="555458"/>
            <w:sz w:val="27"/>
            <w:szCs w:val="27"/>
            <w:shd w:val="clear" w:color="auto" w:fill="FFFFFF"/>
          </w:rPr>
          <w:t>Lanhoso</w:t>
        </w:r>
        <w:proofErr w:type="spellEnd"/>
        <w:r>
          <w:rPr>
            <w:rFonts w:ascii="PT Sans" w:hAnsi="PT Sans"/>
            <w:color w:val="555458"/>
            <w:sz w:val="27"/>
            <w:szCs w:val="27"/>
            <w:shd w:val="clear" w:color="auto" w:fill="FFFFFF"/>
          </w:rPr>
          <w:t xml:space="preserve">. </w:t>
        </w:r>
      </w:ins>
      <w:proofErr w:type="spellStart"/>
      <w:ins w:id="16" w:author="Török Léna" w:date="2022-06-08T18:48:00Z">
        <w:r>
          <w:rPr>
            <w:rFonts w:ascii="PT Sans" w:hAnsi="PT Sans"/>
            <w:color w:val="555458"/>
            <w:sz w:val="27"/>
            <w:szCs w:val="27"/>
            <w:shd w:val="clear" w:color="auto" w:fill="FFFFFF"/>
          </w:rPr>
          <w:t>After</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our</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arrival</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all</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spent</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the</w:t>
        </w:r>
        <w:proofErr w:type="spellEnd"/>
        <w:r>
          <w:rPr>
            <w:rFonts w:ascii="PT Sans" w:hAnsi="PT Sans"/>
            <w:color w:val="555458"/>
            <w:sz w:val="27"/>
            <w:szCs w:val="27"/>
            <w:shd w:val="clear" w:color="auto" w:fill="FFFFFF"/>
          </w:rPr>
          <w:t xml:space="preserve"> rest of </w:t>
        </w:r>
        <w:proofErr w:type="spellStart"/>
        <w:r>
          <w:rPr>
            <w:rFonts w:ascii="PT Sans" w:hAnsi="PT Sans"/>
            <w:color w:val="555458"/>
            <w:sz w:val="27"/>
            <w:szCs w:val="27"/>
            <w:shd w:val="clear" w:color="auto" w:fill="FFFFFF"/>
          </w:rPr>
          <w:t>the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day</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with</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our</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hosting</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families</w:t>
        </w:r>
        <w:proofErr w:type="spellEnd"/>
        <w:r>
          <w:rPr>
            <w:rFonts w:ascii="PT Sans" w:hAnsi="PT Sans"/>
            <w:color w:val="555458"/>
            <w:sz w:val="27"/>
            <w:szCs w:val="27"/>
            <w:shd w:val="clear" w:color="auto" w:fill="FFFFFF"/>
          </w:rPr>
          <w:t xml:space="preserve">. </w:t>
        </w:r>
      </w:ins>
    </w:p>
    <w:p w:rsidR="00C16E1C" w:rsidRDefault="00BF67EE">
      <w:pPr>
        <w:rPr>
          <w:ins w:id="17" w:author="Török Léna" w:date="2022-06-08T18:48:00Z"/>
          <w:rFonts w:ascii="PT Sans" w:hAnsi="PT Sans"/>
          <w:color w:val="555458"/>
          <w:sz w:val="27"/>
          <w:szCs w:val="27"/>
          <w:shd w:val="clear" w:color="auto" w:fill="FFFFFF"/>
        </w:rPr>
      </w:pPr>
      <w:ins w:id="18" w:author="Ágnes" w:date="2022-06-09T21:20:00Z">
        <w:r>
          <w:rPr>
            <w:rFonts w:ascii="PT Sans" w:hAnsi="PT Sans"/>
            <w:noProof/>
            <w:color w:val="555458"/>
            <w:sz w:val="27"/>
            <w:szCs w:val="27"/>
            <w:shd w:val="clear" w:color="auto" w:fill="FFFFFF"/>
            <w:lang w:eastAsia="hu-HU"/>
            <w:rPrChange w:id="19">
              <w:rPr>
                <w:noProof/>
                <w:lang w:eastAsia="hu-HU"/>
              </w:rPr>
            </w:rPrChange>
          </w:rPr>
          <w:drawing>
            <wp:inline distT="0" distB="0" distL="0" distR="0">
              <wp:extent cx="3425086" cy="2381250"/>
              <wp:effectExtent l="19050" t="0" r="3914" b="0"/>
              <wp:docPr id="4" name="Kép 2" descr="C:\D\Megosztott\Póvo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Megosztott\Póvoa 3.jpg"/>
                      <pic:cNvPicPr>
                        <a:picLocks noChangeAspect="1" noChangeArrowheads="1"/>
                      </pic:cNvPicPr>
                    </pic:nvPicPr>
                    <pic:blipFill>
                      <a:blip r:embed="rId4" cstate="print"/>
                      <a:srcRect/>
                      <a:stretch>
                        <a:fillRect/>
                      </a:stretch>
                    </pic:blipFill>
                    <pic:spPr bwMode="auto">
                      <a:xfrm>
                        <a:off x="0" y="0"/>
                        <a:ext cx="3423954" cy="2380463"/>
                      </a:xfrm>
                      <a:prstGeom prst="rect">
                        <a:avLst/>
                      </a:prstGeom>
                      <a:noFill/>
                      <a:ln w="9525">
                        <a:noFill/>
                        <a:miter lim="800000"/>
                        <a:headEnd/>
                        <a:tailEnd/>
                      </a:ln>
                    </pic:spPr>
                  </pic:pic>
                </a:graphicData>
              </a:graphic>
            </wp:inline>
          </w:drawing>
        </w:r>
      </w:ins>
    </w:p>
    <w:p w:rsidR="000C3DA1" w:rsidRDefault="000C3DA1">
      <w:pPr>
        <w:rPr>
          <w:ins w:id="20" w:author="Török Léna" w:date="2022-06-08T19:22:00Z"/>
          <w:rFonts w:ascii="PT Sans" w:hAnsi="PT Sans"/>
          <w:color w:val="555458"/>
          <w:sz w:val="27"/>
          <w:szCs w:val="27"/>
          <w:shd w:val="clear" w:color="auto" w:fill="FFFFFF"/>
        </w:rPr>
      </w:pPr>
      <w:proofErr w:type="spellStart"/>
      <w:ins w:id="21" w:author="Török Léna" w:date="2022-06-08T18:49:00Z">
        <w:r>
          <w:rPr>
            <w:rFonts w:ascii="PT Sans" w:hAnsi="PT Sans"/>
            <w:color w:val="555458"/>
            <w:sz w:val="27"/>
            <w:szCs w:val="27"/>
            <w:shd w:val="clear" w:color="auto" w:fill="FFFFFF"/>
          </w:rPr>
          <w:t>On</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Monday</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morning</w:t>
        </w:r>
        <w:proofErr w:type="spellEnd"/>
        <w:r>
          <w:rPr>
            <w:rFonts w:ascii="PT Sans" w:hAnsi="PT Sans"/>
            <w:color w:val="555458"/>
            <w:sz w:val="27"/>
            <w:szCs w:val="27"/>
            <w:shd w:val="clear" w:color="auto" w:fill="FFFFFF"/>
          </w:rPr>
          <w:t xml:space="preserve">, </w:t>
        </w:r>
      </w:ins>
      <w:proofErr w:type="spellStart"/>
      <w:ins w:id="22" w:author="Török Léna" w:date="2022-06-08T18:50:00Z">
        <w:r>
          <w:rPr>
            <w:rFonts w:ascii="PT Sans" w:hAnsi="PT Sans"/>
            <w:color w:val="555458"/>
            <w:sz w:val="27"/>
            <w:szCs w:val="27"/>
            <w:shd w:val="clear" w:color="auto" w:fill="FFFFFF"/>
          </w:rPr>
          <w:t>the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students</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showed</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us</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their</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amazing</w:t>
        </w:r>
        <w:proofErr w:type="spellEnd"/>
        <w:r>
          <w:rPr>
            <w:rFonts w:ascii="PT Sans" w:hAnsi="PT Sans"/>
            <w:color w:val="555458"/>
            <w:sz w:val="27"/>
            <w:szCs w:val="27"/>
            <w:shd w:val="clear" w:color="auto" w:fill="FFFFFF"/>
          </w:rPr>
          <w:t xml:space="preserve"> school</w:t>
        </w:r>
      </w:ins>
      <w:ins w:id="23" w:author="Török Léna" w:date="2022-06-08T18:49:00Z">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then</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we</w:t>
        </w:r>
        <w:proofErr w:type="spellEnd"/>
        <w:r w:rsidR="00212CC5">
          <w:rPr>
            <w:rFonts w:ascii="PT Sans" w:hAnsi="PT Sans"/>
            <w:color w:val="555458"/>
            <w:sz w:val="27"/>
            <w:szCs w:val="27"/>
            <w:shd w:val="clear" w:color="auto" w:fill="FFFFFF"/>
          </w:rPr>
          <w:t xml:space="preserve"> had </w:t>
        </w:r>
        <w:proofErr w:type="spellStart"/>
        <w:r w:rsidR="00212CC5">
          <w:rPr>
            <w:rFonts w:ascii="PT Sans" w:hAnsi="PT Sans"/>
            <w:color w:val="555458"/>
            <w:sz w:val="27"/>
            <w:szCs w:val="27"/>
            <w:shd w:val="clear" w:color="auto" w:fill="FFFFFF"/>
          </w:rPr>
          <w:t>to</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do</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group</w:t>
        </w:r>
        <w:r>
          <w:rPr>
            <w:rFonts w:ascii="PT Sans" w:hAnsi="PT Sans"/>
            <w:color w:val="555458"/>
            <w:sz w:val="27"/>
            <w:szCs w:val="27"/>
            <w:shd w:val="clear" w:color="auto" w:fill="FFFFFF"/>
          </w:rPr>
          <w:t>works</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get</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know</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each</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other</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better</w:t>
        </w:r>
        <w:proofErr w:type="spellEnd"/>
        <w:r>
          <w:rPr>
            <w:rFonts w:ascii="PT Sans" w:hAnsi="PT Sans"/>
            <w:color w:val="555458"/>
            <w:sz w:val="27"/>
            <w:szCs w:val="27"/>
            <w:shd w:val="clear" w:color="auto" w:fill="FFFFFF"/>
          </w:rPr>
          <w:t>.</w:t>
        </w:r>
      </w:ins>
      <w:ins w:id="24" w:author="Török Léna" w:date="2022-06-08T18:51:00Z">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We</w:t>
        </w:r>
        <w:proofErr w:type="spellEnd"/>
        <w:r w:rsidR="00212CC5">
          <w:rPr>
            <w:rFonts w:ascii="PT Sans" w:hAnsi="PT Sans"/>
            <w:color w:val="555458"/>
            <w:sz w:val="27"/>
            <w:szCs w:val="27"/>
            <w:shd w:val="clear" w:color="auto" w:fill="FFFFFF"/>
          </w:rPr>
          <w:t xml:space="preserve"> had </w:t>
        </w:r>
        <w:proofErr w:type="spellStart"/>
        <w:r w:rsidR="00212CC5">
          <w:rPr>
            <w:rFonts w:ascii="PT Sans" w:hAnsi="PT Sans"/>
            <w:color w:val="555458"/>
            <w:sz w:val="27"/>
            <w:szCs w:val="27"/>
            <w:shd w:val="clear" w:color="auto" w:fill="FFFFFF"/>
          </w:rPr>
          <w:t>l</w:t>
        </w:r>
        <w:r w:rsidR="006B6B42">
          <w:rPr>
            <w:rFonts w:ascii="PT Sans" w:hAnsi="PT Sans"/>
            <w:color w:val="555458"/>
            <w:sz w:val="27"/>
            <w:szCs w:val="27"/>
            <w:shd w:val="clear" w:color="auto" w:fill="FFFFFF"/>
          </w:rPr>
          <w:t>unch</w:t>
        </w:r>
        <w:proofErr w:type="spellEnd"/>
        <w:r w:rsidR="006B6B42">
          <w:rPr>
            <w:rFonts w:ascii="PT Sans" w:hAnsi="PT Sans"/>
            <w:color w:val="555458"/>
            <w:sz w:val="27"/>
            <w:szCs w:val="27"/>
            <w:shd w:val="clear" w:color="auto" w:fill="FFFFFF"/>
          </w:rPr>
          <w:t xml:space="preserve"> </w:t>
        </w:r>
        <w:proofErr w:type="spellStart"/>
        <w:r w:rsidR="006B6B42">
          <w:rPr>
            <w:rFonts w:ascii="PT Sans" w:hAnsi="PT Sans"/>
            <w:color w:val="555458"/>
            <w:sz w:val="27"/>
            <w:szCs w:val="27"/>
            <w:shd w:val="clear" w:color="auto" w:fill="FFFFFF"/>
          </w:rPr>
          <w:t>at</w:t>
        </w:r>
        <w:proofErr w:type="spellEnd"/>
        <w:r w:rsidR="006B6B42">
          <w:rPr>
            <w:rFonts w:ascii="PT Sans" w:hAnsi="PT Sans"/>
            <w:color w:val="555458"/>
            <w:sz w:val="27"/>
            <w:szCs w:val="27"/>
            <w:shd w:val="clear" w:color="auto" w:fill="FFFFFF"/>
          </w:rPr>
          <w:t xml:space="preserve"> </w:t>
        </w:r>
        <w:proofErr w:type="spellStart"/>
        <w:r w:rsidR="006B6B42">
          <w:rPr>
            <w:rFonts w:ascii="PT Sans" w:hAnsi="PT Sans"/>
            <w:color w:val="555458"/>
            <w:sz w:val="27"/>
            <w:szCs w:val="27"/>
            <w:shd w:val="clear" w:color="auto" w:fill="FFFFFF"/>
          </w:rPr>
          <w:t>the</w:t>
        </w:r>
        <w:proofErr w:type="spellEnd"/>
        <w:r w:rsidR="006B6B42">
          <w:rPr>
            <w:rFonts w:ascii="PT Sans" w:hAnsi="PT Sans"/>
            <w:color w:val="555458"/>
            <w:sz w:val="27"/>
            <w:szCs w:val="27"/>
            <w:shd w:val="clear" w:color="auto" w:fill="FFFFFF"/>
          </w:rPr>
          <w:t xml:space="preserve"> school, </w:t>
        </w:r>
        <w:proofErr w:type="spellStart"/>
        <w:r w:rsidR="006B6B42">
          <w:rPr>
            <w:rFonts w:ascii="PT Sans" w:hAnsi="PT Sans"/>
            <w:color w:val="555458"/>
            <w:sz w:val="27"/>
            <w:szCs w:val="27"/>
            <w:shd w:val="clear" w:color="auto" w:fill="FFFFFF"/>
          </w:rPr>
          <w:t>then</w:t>
        </w:r>
        <w:proofErr w:type="spellEnd"/>
        <w:r w:rsidR="006B6B42">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walked</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to</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the</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town</w:t>
        </w:r>
        <w:proofErr w:type="spellEnd"/>
        <w:r w:rsidR="00212CC5">
          <w:rPr>
            <w:rFonts w:ascii="PT Sans" w:hAnsi="PT Sans"/>
            <w:color w:val="555458"/>
            <w:sz w:val="27"/>
            <w:szCs w:val="27"/>
            <w:shd w:val="clear" w:color="auto" w:fill="FFFFFF"/>
          </w:rPr>
          <w:t xml:space="preserve"> hall </w:t>
        </w:r>
        <w:proofErr w:type="spellStart"/>
        <w:r w:rsidR="00212CC5">
          <w:rPr>
            <w:rFonts w:ascii="PT Sans" w:hAnsi="PT Sans"/>
            <w:color w:val="555458"/>
            <w:sz w:val="27"/>
            <w:szCs w:val="27"/>
            <w:shd w:val="clear" w:color="auto" w:fill="FFFFFF"/>
          </w:rPr>
          <w:t>where</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the</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mayor</w:t>
        </w:r>
        <w:proofErr w:type="spellEnd"/>
        <w:r w:rsidR="00212CC5">
          <w:rPr>
            <w:rFonts w:ascii="PT Sans" w:hAnsi="PT Sans"/>
            <w:color w:val="555458"/>
            <w:sz w:val="27"/>
            <w:szCs w:val="27"/>
            <w:shd w:val="clear" w:color="auto" w:fill="FFFFFF"/>
          </w:rPr>
          <w:t xml:space="preserve"> </w:t>
        </w:r>
      </w:ins>
      <w:proofErr w:type="spellStart"/>
      <w:ins w:id="25" w:author="Török Léna" w:date="2022-06-08T18:52:00Z">
        <w:r w:rsidR="00212CC5">
          <w:rPr>
            <w:rFonts w:ascii="PT Sans" w:hAnsi="PT Sans"/>
            <w:color w:val="555458"/>
            <w:sz w:val="27"/>
            <w:szCs w:val="27"/>
            <w:shd w:val="clear" w:color="auto" w:fill="FFFFFF"/>
          </w:rPr>
          <w:t>greeted</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all</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the</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foreign</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students</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warmly</w:t>
        </w:r>
        <w:proofErr w:type="spellEnd"/>
        <w:r w:rsidR="00212CC5">
          <w:rPr>
            <w:rFonts w:ascii="PT Sans" w:hAnsi="PT Sans"/>
            <w:color w:val="555458"/>
            <w:sz w:val="27"/>
            <w:szCs w:val="27"/>
            <w:shd w:val="clear" w:color="auto" w:fill="FFFFFF"/>
          </w:rPr>
          <w:t>.</w:t>
        </w:r>
      </w:ins>
      <w:ins w:id="26" w:author="Török Léna" w:date="2022-06-08T18:54:00Z">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After</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the</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cordial</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welcome</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we</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learned</w:t>
        </w:r>
        <w:proofErr w:type="spellEnd"/>
        <w:r w:rsidR="00212CC5">
          <w:rPr>
            <w:rFonts w:ascii="PT Sans" w:hAnsi="PT Sans"/>
            <w:color w:val="555458"/>
            <w:sz w:val="27"/>
            <w:szCs w:val="27"/>
            <w:shd w:val="clear" w:color="auto" w:fill="FFFFFF"/>
          </w:rPr>
          <w:t xml:space="preserve"> a </w:t>
        </w:r>
        <w:proofErr w:type="spellStart"/>
        <w:r w:rsidR="00212CC5">
          <w:rPr>
            <w:rFonts w:ascii="PT Sans" w:hAnsi="PT Sans"/>
            <w:color w:val="555458"/>
            <w:sz w:val="27"/>
            <w:szCs w:val="27"/>
            <w:shd w:val="clear" w:color="auto" w:fill="FFFFFF"/>
          </w:rPr>
          <w:t>little</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about</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the</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town</w:t>
        </w:r>
        <w:proofErr w:type="spellEnd"/>
        <w:r w:rsidR="00212CC5">
          <w:rPr>
            <w:rFonts w:ascii="PT Sans" w:hAnsi="PT Sans"/>
            <w:color w:val="555458"/>
            <w:sz w:val="27"/>
            <w:szCs w:val="27"/>
            <w:shd w:val="clear" w:color="auto" w:fill="FFFFFF"/>
          </w:rPr>
          <w:t xml:space="preserve">, </w:t>
        </w:r>
      </w:ins>
      <w:proofErr w:type="spellStart"/>
      <w:ins w:id="27" w:author="Török Léna" w:date="2022-06-08T18:56:00Z">
        <w:r w:rsidR="00212CC5">
          <w:rPr>
            <w:rFonts w:ascii="PT Sans" w:hAnsi="PT Sans"/>
            <w:color w:val="555458"/>
            <w:sz w:val="27"/>
            <w:szCs w:val="27"/>
            <w:shd w:val="clear" w:color="auto" w:fill="FFFFFF"/>
          </w:rPr>
          <w:t>visited</w:t>
        </w:r>
      </w:ins>
      <w:proofErr w:type="spellEnd"/>
      <w:ins w:id="28" w:author="Török Léna" w:date="2022-06-08T18:54:00Z">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the</w:t>
        </w:r>
        <w:proofErr w:type="spellEnd"/>
        <w:r w:rsidR="00212CC5">
          <w:rPr>
            <w:rFonts w:ascii="PT Sans" w:hAnsi="PT Sans"/>
            <w:color w:val="555458"/>
            <w:sz w:val="27"/>
            <w:szCs w:val="27"/>
            <w:shd w:val="clear" w:color="auto" w:fill="FFFFFF"/>
          </w:rPr>
          <w:t xml:space="preserve"> </w:t>
        </w:r>
      </w:ins>
      <w:ins w:id="29" w:author="Török Léna" w:date="2022-06-08T18:55:00Z">
        <w:r w:rsidR="00212CC5">
          <w:rPr>
            <w:rFonts w:ascii="PT Sans" w:hAnsi="PT Sans"/>
            <w:color w:val="555458"/>
            <w:sz w:val="27"/>
            <w:szCs w:val="27"/>
            <w:shd w:val="clear" w:color="auto" w:fill="FFFFFF"/>
          </w:rPr>
          <w:t xml:space="preserve">local </w:t>
        </w:r>
        <w:proofErr w:type="spellStart"/>
        <w:r w:rsidR="00212CC5">
          <w:rPr>
            <w:rFonts w:ascii="PT Sans" w:hAnsi="PT Sans"/>
            <w:color w:val="555458"/>
            <w:sz w:val="27"/>
            <w:szCs w:val="27"/>
            <w:shd w:val="clear" w:color="auto" w:fill="FFFFFF"/>
          </w:rPr>
          <w:t>castle</w:t>
        </w:r>
        <w:proofErr w:type="spellEnd"/>
        <w:r w:rsidR="00212CC5">
          <w:rPr>
            <w:rFonts w:ascii="PT Sans" w:hAnsi="PT Sans"/>
            <w:color w:val="555458"/>
            <w:sz w:val="27"/>
            <w:szCs w:val="27"/>
            <w:shd w:val="clear" w:color="auto" w:fill="FFFFFF"/>
          </w:rPr>
          <w:t xml:space="preserve"> and </w:t>
        </w:r>
      </w:ins>
      <w:ins w:id="30" w:author="Török Léna" w:date="2022-06-08T18:56:00Z">
        <w:r w:rsidR="00212CC5">
          <w:rPr>
            <w:rFonts w:ascii="PT Sans" w:hAnsi="PT Sans"/>
            <w:color w:val="555458"/>
            <w:sz w:val="27"/>
            <w:szCs w:val="27"/>
            <w:shd w:val="clear" w:color="auto" w:fill="FFFFFF"/>
          </w:rPr>
          <w:t xml:space="preserve">a </w:t>
        </w:r>
        <w:proofErr w:type="spellStart"/>
        <w:r w:rsidR="00212CC5">
          <w:rPr>
            <w:rFonts w:ascii="PT Sans" w:hAnsi="PT Sans"/>
            <w:color w:val="555458"/>
            <w:sz w:val="27"/>
            <w:szCs w:val="27"/>
            <w:shd w:val="clear" w:color="auto" w:fill="FFFFFF"/>
          </w:rPr>
          <w:t>place</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called</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Bom</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Jesus</w:t>
        </w:r>
        <w:proofErr w:type="spellEnd"/>
        <w:r w:rsidR="00212CC5">
          <w:rPr>
            <w:rFonts w:ascii="PT Sans" w:hAnsi="PT Sans"/>
            <w:color w:val="555458"/>
            <w:sz w:val="27"/>
            <w:szCs w:val="27"/>
            <w:shd w:val="clear" w:color="auto" w:fill="FFFFFF"/>
          </w:rPr>
          <w:t xml:space="preserve">’. </w:t>
        </w:r>
      </w:ins>
      <w:proofErr w:type="spellStart"/>
      <w:ins w:id="31" w:author="Török Léna" w:date="2022-06-08T18:57:00Z">
        <w:r w:rsidR="00212CC5">
          <w:rPr>
            <w:rFonts w:ascii="PT Sans" w:hAnsi="PT Sans"/>
            <w:color w:val="555458"/>
            <w:sz w:val="27"/>
            <w:szCs w:val="27"/>
            <w:shd w:val="clear" w:color="auto" w:fill="FFFFFF"/>
          </w:rPr>
          <w:t>After</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sunset</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all</w:t>
        </w:r>
        <w:proofErr w:type="spellEnd"/>
        <w:r w:rsidR="00212CC5">
          <w:rPr>
            <w:rFonts w:ascii="PT Sans" w:hAnsi="PT Sans"/>
            <w:color w:val="555458"/>
            <w:sz w:val="27"/>
            <w:szCs w:val="27"/>
            <w:shd w:val="clear" w:color="auto" w:fill="FFFFFF"/>
          </w:rPr>
          <w:t xml:space="preserve"> of </w:t>
        </w:r>
        <w:proofErr w:type="spellStart"/>
        <w:r w:rsidR="00212CC5">
          <w:rPr>
            <w:rFonts w:ascii="PT Sans" w:hAnsi="PT Sans"/>
            <w:color w:val="555458"/>
            <w:sz w:val="27"/>
            <w:szCs w:val="27"/>
            <w:shd w:val="clear" w:color="auto" w:fill="FFFFFF"/>
          </w:rPr>
          <w:t>the</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students</w:t>
        </w:r>
        <w:proofErr w:type="spellEnd"/>
        <w:r w:rsidR="00212CC5">
          <w:rPr>
            <w:rFonts w:ascii="PT Sans" w:hAnsi="PT Sans"/>
            <w:color w:val="555458"/>
            <w:sz w:val="27"/>
            <w:szCs w:val="27"/>
            <w:shd w:val="clear" w:color="auto" w:fill="FFFFFF"/>
          </w:rPr>
          <w:t xml:space="preserve"> played </w:t>
        </w:r>
        <w:proofErr w:type="spellStart"/>
        <w:r w:rsidR="00212CC5">
          <w:rPr>
            <w:rFonts w:ascii="PT Sans" w:hAnsi="PT Sans"/>
            <w:color w:val="555458"/>
            <w:sz w:val="27"/>
            <w:szCs w:val="27"/>
            <w:shd w:val="clear" w:color="auto" w:fill="FFFFFF"/>
          </w:rPr>
          <w:t>football</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at</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the</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nearby</w:t>
        </w:r>
        <w:proofErr w:type="spellEnd"/>
        <w:r w:rsidR="00212CC5">
          <w:rPr>
            <w:rFonts w:ascii="PT Sans" w:hAnsi="PT Sans"/>
            <w:color w:val="555458"/>
            <w:sz w:val="27"/>
            <w:szCs w:val="27"/>
            <w:shd w:val="clear" w:color="auto" w:fill="FFFFFF"/>
          </w:rPr>
          <w:t xml:space="preserve"> park and </w:t>
        </w:r>
        <w:proofErr w:type="spellStart"/>
        <w:r w:rsidR="00212CC5">
          <w:rPr>
            <w:rFonts w:ascii="PT Sans" w:hAnsi="PT Sans"/>
            <w:color w:val="555458"/>
            <w:sz w:val="27"/>
            <w:szCs w:val="27"/>
            <w:shd w:val="clear" w:color="auto" w:fill="FFFFFF"/>
          </w:rPr>
          <w:t>went</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to</w:t>
        </w:r>
        <w:proofErr w:type="spellEnd"/>
        <w:r w:rsidR="00212CC5">
          <w:rPr>
            <w:rFonts w:ascii="PT Sans" w:hAnsi="PT Sans"/>
            <w:color w:val="555458"/>
            <w:sz w:val="27"/>
            <w:szCs w:val="27"/>
            <w:shd w:val="clear" w:color="auto" w:fill="FFFFFF"/>
          </w:rPr>
          <w:t xml:space="preserve"> a restaurant </w:t>
        </w:r>
        <w:proofErr w:type="spellStart"/>
        <w:r w:rsidR="00212CC5">
          <w:rPr>
            <w:rFonts w:ascii="PT Sans" w:hAnsi="PT Sans"/>
            <w:color w:val="555458"/>
            <w:sz w:val="27"/>
            <w:szCs w:val="27"/>
            <w:shd w:val="clear" w:color="auto" w:fill="FFFFFF"/>
          </w:rPr>
          <w:t>together</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after</w:t>
        </w:r>
        <w:proofErr w:type="spellEnd"/>
        <w:r w:rsidR="00212CC5">
          <w:rPr>
            <w:rFonts w:ascii="PT Sans" w:hAnsi="PT Sans"/>
            <w:color w:val="555458"/>
            <w:sz w:val="27"/>
            <w:szCs w:val="27"/>
            <w:shd w:val="clear" w:color="auto" w:fill="FFFFFF"/>
          </w:rPr>
          <w:t xml:space="preserve"> </w:t>
        </w:r>
        <w:proofErr w:type="spellStart"/>
        <w:r w:rsidR="00212CC5">
          <w:rPr>
            <w:rFonts w:ascii="PT Sans" w:hAnsi="PT Sans"/>
            <w:color w:val="555458"/>
            <w:sz w:val="27"/>
            <w:szCs w:val="27"/>
            <w:shd w:val="clear" w:color="auto" w:fill="FFFFFF"/>
          </w:rPr>
          <w:t>the</w:t>
        </w:r>
        <w:proofErr w:type="spellEnd"/>
        <w:r w:rsidR="00212CC5">
          <w:rPr>
            <w:rFonts w:ascii="PT Sans" w:hAnsi="PT Sans"/>
            <w:color w:val="555458"/>
            <w:sz w:val="27"/>
            <w:szCs w:val="27"/>
            <w:shd w:val="clear" w:color="auto" w:fill="FFFFFF"/>
          </w:rPr>
          <w:t xml:space="preserve"> game.</w:t>
        </w:r>
      </w:ins>
    </w:p>
    <w:p w:rsidR="00C16E1C" w:rsidRDefault="00BF67EE">
      <w:pPr>
        <w:rPr>
          <w:ins w:id="32" w:author="Török Léna" w:date="2022-06-08T18:58:00Z"/>
          <w:rFonts w:ascii="PT Sans" w:hAnsi="PT Sans"/>
          <w:color w:val="555458"/>
          <w:sz w:val="27"/>
          <w:szCs w:val="27"/>
          <w:shd w:val="clear" w:color="auto" w:fill="FFFFFF"/>
        </w:rPr>
      </w:pPr>
      <w:ins w:id="33" w:author="Ágnes" w:date="2022-06-09T21:20:00Z">
        <w:r>
          <w:rPr>
            <w:rFonts w:ascii="PT Sans" w:hAnsi="PT Sans"/>
            <w:noProof/>
            <w:color w:val="555458"/>
            <w:sz w:val="27"/>
            <w:szCs w:val="27"/>
            <w:shd w:val="clear" w:color="auto" w:fill="FFFFFF"/>
            <w:lang w:eastAsia="hu-HU"/>
            <w:rPrChange w:id="34">
              <w:rPr>
                <w:noProof/>
                <w:lang w:eastAsia="hu-HU"/>
              </w:rPr>
            </w:rPrChange>
          </w:rPr>
          <w:drawing>
            <wp:inline distT="0" distB="0" distL="0" distR="0">
              <wp:extent cx="3600450" cy="2274571"/>
              <wp:effectExtent l="19050" t="0" r="0" b="0"/>
              <wp:docPr id="3" name="Kép 1" descr="C:\D\Megosztott\Póvo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Megosztott\Póvoa 2.jpg"/>
                      <pic:cNvPicPr>
                        <a:picLocks noChangeAspect="1" noChangeArrowheads="1"/>
                      </pic:cNvPicPr>
                    </pic:nvPicPr>
                    <pic:blipFill>
                      <a:blip r:embed="rId5" cstate="print"/>
                      <a:srcRect/>
                      <a:stretch>
                        <a:fillRect/>
                      </a:stretch>
                    </pic:blipFill>
                    <pic:spPr bwMode="auto">
                      <a:xfrm>
                        <a:off x="0" y="0"/>
                        <a:ext cx="3599259" cy="2273819"/>
                      </a:xfrm>
                      <a:prstGeom prst="rect">
                        <a:avLst/>
                      </a:prstGeom>
                      <a:noFill/>
                      <a:ln w="9525">
                        <a:noFill/>
                        <a:miter lim="800000"/>
                        <a:headEnd/>
                        <a:tailEnd/>
                      </a:ln>
                    </pic:spPr>
                  </pic:pic>
                </a:graphicData>
              </a:graphic>
            </wp:inline>
          </w:drawing>
        </w:r>
      </w:ins>
    </w:p>
    <w:p w:rsidR="00212CC5" w:rsidRDefault="00212CC5">
      <w:pPr>
        <w:rPr>
          <w:ins w:id="35" w:author="Török Léna" w:date="2022-06-08T19:22:00Z"/>
          <w:rFonts w:ascii="PT Sans" w:hAnsi="PT Sans"/>
          <w:color w:val="555458"/>
          <w:sz w:val="27"/>
          <w:szCs w:val="27"/>
          <w:shd w:val="clear" w:color="auto" w:fill="FFFFFF"/>
        </w:rPr>
      </w:pPr>
      <w:proofErr w:type="spellStart"/>
      <w:ins w:id="36" w:author="Török Léna" w:date="2022-06-08T18:58:00Z">
        <w:r>
          <w:rPr>
            <w:rFonts w:ascii="PT Sans" w:hAnsi="PT Sans"/>
            <w:color w:val="555458"/>
            <w:sz w:val="27"/>
            <w:szCs w:val="27"/>
            <w:shd w:val="clear" w:color="auto" w:fill="FFFFFF"/>
          </w:rPr>
          <w:lastRenderedPageBreak/>
          <w:t>On</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Tuesday</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took</w:t>
        </w:r>
        <w:proofErr w:type="spellEnd"/>
        <w:r>
          <w:rPr>
            <w:rFonts w:ascii="PT Sans" w:hAnsi="PT Sans"/>
            <w:color w:val="555458"/>
            <w:sz w:val="27"/>
            <w:szCs w:val="27"/>
            <w:shd w:val="clear" w:color="auto" w:fill="FFFFFF"/>
          </w:rPr>
          <w:t xml:space="preserve"> a </w:t>
        </w:r>
        <w:proofErr w:type="spellStart"/>
        <w:r>
          <w:rPr>
            <w:rFonts w:ascii="PT Sans" w:hAnsi="PT Sans"/>
            <w:color w:val="555458"/>
            <w:sz w:val="27"/>
            <w:szCs w:val="27"/>
            <w:shd w:val="clear" w:color="auto" w:fill="FFFFFF"/>
          </w:rPr>
          <w:t>full-day</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trip</w:t>
        </w:r>
      </w:ins>
      <w:proofErr w:type="spellEnd"/>
      <w:ins w:id="37" w:author="Török Léna" w:date="2022-06-08T18:59:00Z">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Braga</w:t>
        </w:r>
        <w:proofErr w:type="spellEnd"/>
        <w:r>
          <w:rPr>
            <w:rFonts w:ascii="PT Sans" w:hAnsi="PT Sans"/>
            <w:color w:val="555458"/>
            <w:sz w:val="27"/>
            <w:szCs w:val="27"/>
            <w:shd w:val="clear" w:color="auto" w:fill="FFFFFF"/>
          </w:rPr>
          <w:t xml:space="preserve"> and </w:t>
        </w:r>
        <w:proofErr w:type="spellStart"/>
        <w:r>
          <w:rPr>
            <w:rFonts w:ascii="PT Sans" w:hAnsi="PT Sans"/>
            <w:color w:val="555458"/>
            <w:sz w:val="27"/>
            <w:szCs w:val="27"/>
            <w:shd w:val="clear" w:color="auto" w:fill="FFFFFF"/>
          </w:rPr>
          <w:t>visited</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the</w:t>
        </w:r>
        <w:proofErr w:type="spellEnd"/>
        <w:r>
          <w:rPr>
            <w:rFonts w:ascii="PT Sans" w:hAnsi="PT Sans"/>
            <w:color w:val="555458"/>
            <w:sz w:val="27"/>
            <w:szCs w:val="27"/>
            <w:shd w:val="clear" w:color="auto" w:fill="FFFFFF"/>
          </w:rPr>
          <w:t xml:space="preserve"> most </w:t>
        </w:r>
        <w:proofErr w:type="spellStart"/>
        <w:r>
          <w:rPr>
            <w:rFonts w:ascii="PT Sans" w:hAnsi="PT Sans"/>
            <w:color w:val="555458"/>
            <w:sz w:val="27"/>
            <w:szCs w:val="27"/>
            <w:shd w:val="clear" w:color="auto" w:fill="FFFFFF"/>
          </w:rPr>
          <w:t>beautiful</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theater</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have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ever</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seen</w:t>
        </w:r>
        <w:proofErr w:type="spellEnd"/>
        <w:r>
          <w:rPr>
            <w:rFonts w:ascii="PT Sans" w:hAnsi="PT Sans"/>
            <w:color w:val="555458"/>
            <w:sz w:val="27"/>
            <w:szCs w:val="27"/>
            <w:shd w:val="clear" w:color="auto" w:fill="FFFFFF"/>
          </w:rPr>
          <w:t xml:space="preserve">. </w:t>
        </w:r>
      </w:ins>
      <w:proofErr w:type="spellStart"/>
      <w:ins w:id="38" w:author="Török Léna" w:date="2022-06-08T19:00:00Z">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also</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walked</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on</w:t>
        </w:r>
      </w:ins>
      <w:proofErr w:type="spellEnd"/>
      <w:ins w:id="39" w:author="Török Léna" w:date="2022-06-08T19:01:00Z">
        <w:r w:rsidR="00EF7B94">
          <w:rPr>
            <w:rFonts w:ascii="PT Sans" w:hAnsi="PT Sans"/>
            <w:color w:val="555458"/>
            <w:sz w:val="27"/>
            <w:szCs w:val="27"/>
            <w:shd w:val="clear" w:color="auto" w:fill="FFFFFF"/>
          </w:rPr>
          <w:t xml:space="preserve"> </w:t>
        </w:r>
      </w:ins>
      <w:proofErr w:type="spellStart"/>
      <w:ins w:id="40" w:author="Török Léna" w:date="2022-06-08T19:00:00Z">
        <w:r w:rsidR="00EF7B94">
          <w:rPr>
            <w:rFonts w:ascii="PT Sans" w:hAnsi="PT Sans"/>
            <w:color w:val="555458"/>
            <w:sz w:val="27"/>
            <w:szCs w:val="27"/>
            <w:shd w:val="clear" w:color="auto" w:fill="FFFFFF"/>
          </w:rPr>
          <w:t>t</w:t>
        </w:r>
        <w:r>
          <w:rPr>
            <w:rFonts w:ascii="PT Sans" w:hAnsi="PT Sans"/>
            <w:color w:val="555458"/>
            <w:sz w:val="27"/>
            <w:szCs w:val="27"/>
            <w:shd w:val="clear" w:color="auto" w:fill="FFFFFF"/>
          </w:rPr>
          <w:t>he</w:t>
        </w:r>
        <w:proofErr w:type="spellEnd"/>
        <w:r>
          <w:rPr>
            <w:rFonts w:ascii="PT Sans" w:hAnsi="PT Sans"/>
            <w:color w:val="555458"/>
            <w:sz w:val="27"/>
            <w:szCs w:val="27"/>
            <w:shd w:val="clear" w:color="auto" w:fill="FFFFFF"/>
          </w:rPr>
          <w:t xml:space="preserve"> </w:t>
        </w:r>
        <w:proofErr w:type="spellStart"/>
        <w:r w:rsidR="00EF7B94">
          <w:rPr>
            <w:rFonts w:ascii="PT Sans" w:hAnsi="PT Sans"/>
            <w:color w:val="555458"/>
            <w:sz w:val="27"/>
            <w:szCs w:val="27"/>
            <w:shd w:val="clear" w:color="auto" w:fill="FFFFFF"/>
          </w:rPr>
          <w:t>shore</w:t>
        </w:r>
        <w:proofErr w:type="spellEnd"/>
        <w:r w:rsidR="00EF7B94">
          <w:rPr>
            <w:rFonts w:ascii="PT Sans" w:hAnsi="PT Sans"/>
            <w:color w:val="555458"/>
            <w:sz w:val="27"/>
            <w:szCs w:val="27"/>
            <w:shd w:val="clear" w:color="auto" w:fill="FFFFFF"/>
          </w:rPr>
          <w:t xml:space="preserve"> of </w:t>
        </w:r>
        <w:proofErr w:type="spellStart"/>
        <w:r w:rsidR="00EF7B94">
          <w:rPr>
            <w:rFonts w:ascii="PT Sans" w:hAnsi="PT Sans"/>
            <w:color w:val="555458"/>
            <w:sz w:val="27"/>
            <w:szCs w:val="27"/>
            <w:shd w:val="clear" w:color="auto" w:fill="FFFFFF"/>
          </w:rPr>
          <w:t>the</w:t>
        </w:r>
        <w:proofErr w:type="spellEnd"/>
        <w:r w:rsidR="00EF7B94">
          <w:rPr>
            <w:rFonts w:ascii="PT Sans" w:hAnsi="PT Sans"/>
            <w:color w:val="555458"/>
            <w:sz w:val="27"/>
            <w:szCs w:val="27"/>
            <w:shd w:val="clear" w:color="auto" w:fill="FFFFFF"/>
          </w:rPr>
          <w:t xml:space="preserve"> </w:t>
        </w:r>
        <w:proofErr w:type="spellStart"/>
        <w:r w:rsidR="00EF7B94">
          <w:rPr>
            <w:rFonts w:ascii="PT Sans" w:hAnsi="PT Sans"/>
            <w:color w:val="555458"/>
            <w:sz w:val="27"/>
            <w:szCs w:val="27"/>
            <w:shd w:val="clear" w:color="auto" w:fill="FFFFFF"/>
          </w:rPr>
          <w:t>Atlantic</w:t>
        </w:r>
        <w:proofErr w:type="spellEnd"/>
        <w:r w:rsidR="00EF7B94">
          <w:rPr>
            <w:rFonts w:ascii="PT Sans" w:hAnsi="PT Sans"/>
            <w:color w:val="555458"/>
            <w:sz w:val="27"/>
            <w:szCs w:val="27"/>
            <w:shd w:val="clear" w:color="auto" w:fill="FFFFFF"/>
          </w:rPr>
          <w:t xml:space="preserve"> </w:t>
        </w:r>
      </w:ins>
      <w:proofErr w:type="spellStart"/>
      <w:ins w:id="41" w:author="Török Léna" w:date="2022-06-08T19:01:00Z">
        <w:r w:rsidR="00EF7B94">
          <w:rPr>
            <w:rFonts w:ascii="PT Sans" w:hAnsi="PT Sans"/>
            <w:color w:val="555458"/>
            <w:sz w:val="27"/>
            <w:szCs w:val="27"/>
            <w:shd w:val="clear" w:color="auto" w:fill="FFFFFF"/>
          </w:rPr>
          <w:t>O</w:t>
        </w:r>
      </w:ins>
      <w:ins w:id="42" w:author="Török Léna" w:date="2022-06-08T19:00:00Z">
        <w:r>
          <w:rPr>
            <w:rFonts w:ascii="PT Sans" w:hAnsi="PT Sans"/>
            <w:color w:val="555458"/>
            <w:sz w:val="27"/>
            <w:szCs w:val="27"/>
            <w:shd w:val="clear" w:color="auto" w:fill="FFFFFF"/>
          </w:rPr>
          <w:t>cean</w:t>
        </w:r>
      </w:ins>
      <w:proofErr w:type="spellEnd"/>
      <w:ins w:id="43" w:author="Török Léna" w:date="2022-06-08T19:01:00Z">
        <w:r w:rsidR="00EF7B94">
          <w:rPr>
            <w:rFonts w:ascii="PT Sans" w:hAnsi="PT Sans"/>
            <w:color w:val="555458"/>
            <w:sz w:val="27"/>
            <w:szCs w:val="27"/>
            <w:shd w:val="clear" w:color="auto" w:fill="FFFFFF"/>
          </w:rPr>
          <w:t>.</w:t>
        </w:r>
      </w:ins>
      <w:ins w:id="44" w:author="Török Léna" w:date="2022-06-08T19:02:00Z">
        <w:r w:rsidR="00EF7B94">
          <w:rPr>
            <w:rFonts w:ascii="PT Sans" w:hAnsi="PT Sans"/>
            <w:color w:val="555458"/>
            <w:sz w:val="27"/>
            <w:szCs w:val="27"/>
            <w:shd w:val="clear" w:color="auto" w:fill="FFFFFF"/>
          </w:rPr>
          <w:t xml:space="preserve"> </w:t>
        </w:r>
        <w:proofErr w:type="spellStart"/>
        <w:r w:rsidR="00EF7B94">
          <w:rPr>
            <w:rFonts w:ascii="PT Sans" w:hAnsi="PT Sans"/>
            <w:color w:val="555458"/>
            <w:sz w:val="27"/>
            <w:szCs w:val="27"/>
            <w:shd w:val="clear" w:color="auto" w:fill="FFFFFF"/>
          </w:rPr>
          <w:t>We</w:t>
        </w:r>
        <w:proofErr w:type="spellEnd"/>
        <w:r w:rsidR="00EF7B94">
          <w:rPr>
            <w:rFonts w:ascii="PT Sans" w:hAnsi="PT Sans"/>
            <w:color w:val="555458"/>
            <w:sz w:val="27"/>
            <w:szCs w:val="27"/>
            <w:shd w:val="clear" w:color="auto" w:fill="FFFFFF"/>
          </w:rPr>
          <w:t xml:space="preserve"> </w:t>
        </w:r>
        <w:proofErr w:type="spellStart"/>
        <w:r w:rsidR="00EF7B94">
          <w:rPr>
            <w:rFonts w:ascii="PT Sans" w:hAnsi="PT Sans"/>
            <w:color w:val="555458"/>
            <w:sz w:val="27"/>
            <w:szCs w:val="27"/>
            <w:shd w:val="clear" w:color="auto" w:fill="FFFFFF"/>
          </w:rPr>
          <w:t>went</w:t>
        </w:r>
        <w:proofErr w:type="spellEnd"/>
        <w:r w:rsidR="00EF7B94">
          <w:rPr>
            <w:rFonts w:ascii="PT Sans" w:hAnsi="PT Sans"/>
            <w:color w:val="555458"/>
            <w:sz w:val="27"/>
            <w:szCs w:val="27"/>
            <w:shd w:val="clear" w:color="auto" w:fill="FFFFFF"/>
          </w:rPr>
          <w:t xml:space="preserve"> </w:t>
        </w:r>
        <w:proofErr w:type="spellStart"/>
        <w:r w:rsidR="00EF7B94">
          <w:rPr>
            <w:rFonts w:ascii="PT Sans" w:hAnsi="PT Sans"/>
            <w:color w:val="555458"/>
            <w:sz w:val="27"/>
            <w:szCs w:val="27"/>
            <w:shd w:val="clear" w:color="auto" w:fill="FFFFFF"/>
          </w:rPr>
          <w:t>to</w:t>
        </w:r>
        <w:proofErr w:type="spellEnd"/>
        <w:r w:rsidR="00EF7B94">
          <w:rPr>
            <w:rFonts w:ascii="PT Sans" w:hAnsi="PT Sans"/>
            <w:color w:val="555458"/>
            <w:sz w:val="27"/>
            <w:szCs w:val="27"/>
            <w:shd w:val="clear" w:color="auto" w:fill="FFFFFF"/>
          </w:rPr>
          <w:t xml:space="preserve"> a </w:t>
        </w:r>
        <w:proofErr w:type="spellStart"/>
        <w:r w:rsidR="00EF7B94">
          <w:rPr>
            <w:rFonts w:ascii="PT Sans" w:hAnsi="PT Sans"/>
            <w:color w:val="555458"/>
            <w:sz w:val="27"/>
            <w:szCs w:val="27"/>
            <w:shd w:val="clear" w:color="auto" w:fill="FFFFFF"/>
          </w:rPr>
          <w:t>picnic</w:t>
        </w:r>
        <w:proofErr w:type="spellEnd"/>
        <w:r w:rsidR="00EF7B94">
          <w:rPr>
            <w:rFonts w:ascii="PT Sans" w:hAnsi="PT Sans"/>
            <w:color w:val="555458"/>
            <w:sz w:val="27"/>
            <w:szCs w:val="27"/>
            <w:shd w:val="clear" w:color="auto" w:fill="FFFFFF"/>
          </w:rPr>
          <w:t xml:space="preserve"> </w:t>
        </w:r>
        <w:proofErr w:type="spellStart"/>
        <w:r w:rsidR="00EF7B94">
          <w:rPr>
            <w:rFonts w:ascii="PT Sans" w:hAnsi="PT Sans"/>
            <w:color w:val="555458"/>
            <w:sz w:val="27"/>
            <w:szCs w:val="27"/>
            <w:shd w:val="clear" w:color="auto" w:fill="FFFFFF"/>
          </w:rPr>
          <w:t>place</w:t>
        </w:r>
        <w:proofErr w:type="spellEnd"/>
        <w:r w:rsidR="00EF7B94">
          <w:rPr>
            <w:rFonts w:ascii="PT Sans" w:hAnsi="PT Sans"/>
            <w:color w:val="555458"/>
            <w:sz w:val="27"/>
            <w:szCs w:val="27"/>
            <w:shd w:val="clear" w:color="auto" w:fill="FFFFFF"/>
          </w:rPr>
          <w:t xml:space="preserve"> </w:t>
        </w:r>
        <w:proofErr w:type="spellStart"/>
        <w:r w:rsidR="00EF7B94">
          <w:rPr>
            <w:rFonts w:ascii="PT Sans" w:hAnsi="PT Sans"/>
            <w:color w:val="555458"/>
            <w:sz w:val="27"/>
            <w:szCs w:val="27"/>
            <w:shd w:val="clear" w:color="auto" w:fill="FFFFFF"/>
          </w:rPr>
          <w:t>after</w:t>
        </w:r>
        <w:proofErr w:type="spellEnd"/>
        <w:r w:rsidR="00EF7B94">
          <w:rPr>
            <w:rFonts w:ascii="PT Sans" w:hAnsi="PT Sans"/>
            <w:color w:val="555458"/>
            <w:sz w:val="27"/>
            <w:szCs w:val="27"/>
            <w:shd w:val="clear" w:color="auto" w:fill="FFFFFF"/>
          </w:rPr>
          <w:t xml:space="preserve"> </w:t>
        </w:r>
        <w:proofErr w:type="spellStart"/>
        <w:r w:rsidR="00EF7B94">
          <w:rPr>
            <w:rFonts w:ascii="PT Sans" w:hAnsi="PT Sans"/>
            <w:color w:val="555458"/>
            <w:sz w:val="27"/>
            <w:szCs w:val="27"/>
            <w:shd w:val="clear" w:color="auto" w:fill="FFFFFF"/>
          </w:rPr>
          <w:t>the</w:t>
        </w:r>
        <w:proofErr w:type="spellEnd"/>
        <w:r w:rsidR="00EF7B94">
          <w:rPr>
            <w:rFonts w:ascii="PT Sans" w:hAnsi="PT Sans"/>
            <w:color w:val="555458"/>
            <w:sz w:val="27"/>
            <w:szCs w:val="27"/>
            <w:shd w:val="clear" w:color="auto" w:fill="FFFFFF"/>
          </w:rPr>
          <w:t xml:space="preserve"> </w:t>
        </w:r>
        <w:proofErr w:type="spellStart"/>
        <w:r w:rsidR="00EF7B94">
          <w:rPr>
            <w:rFonts w:ascii="PT Sans" w:hAnsi="PT Sans"/>
            <w:color w:val="555458"/>
            <w:sz w:val="27"/>
            <w:szCs w:val="27"/>
            <w:shd w:val="clear" w:color="auto" w:fill="FFFFFF"/>
          </w:rPr>
          <w:t>sightseeing</w:t>
        </w:r>
        <w:proofErr w:type="spellEnd"/>
        <w:r w:rsidR="00EF7B94">
          <w:rPr>
            <w:rFonts w:ascii="PT Sans" w:hAnsi="PT Sans"/>
            <w:color w:val="555458"/>
            <w:sz w:val="27"/>
            <w:szCs w:val="27"/>
            <w:shd w:val="clear" w:color="auto" w:fill="FFFFFF"/>
          </w:rPr>
          <w:t xml:space="preserve"> and </w:t>
        </w:r>
        <w:proofErr w:type="spellStart"/>
        <w:r w:rsidR="00EF7B94">
          <w:rPr>
            <w:rFonts w:ascii="PT Sans" w:hAnsi="PT Sans"/>
            <w:color w:val="555458"/>
            <w:sz w:val="27"/>
            <w:szCs w:val="27"/>
            <w:shd w:val="clear" w:color="auto" w:fill="FFFFFF"/>
          </w:rPr>
          <w:t>ate</w:t>
        </w:r>
        <w:proofErr w:type="spellEnd"/>
        <w:r w:rsidR="00EF7B94">
          <w:rPr>
            <w:rFonts w:ascii="PT Sans" w:hAnsi="PT Sans"/>
            <w:color w:val="555458"/>
            <w:sz w:val="27"/>
            <w:szCs w:val="27"/>
            <w:shd w:val="clear" w:color="auto" w:fill="FFFFFF"/>
          </w:rPr>
          <w:t xml:space="preserve"> a </w:t>
        </w:r>
        <w:proofErr w:type="spellStart"/>
        <w:r w:rsidR="00EF7B94">
          <w:rPr>
            <w:rFonts w:ascii="PT Sans" w:hAnsi="PT Sans"/>
            <w:color w:val="555458"/>
            <w:sz w:val="27"/>
            <w:szCs w:val="27"/>
            <w:shd w:val="clear" w:color="auto" w:fill="FFFFFF"/>
          </w:rPr>
          <w:t>lot</w:t>
        </w:r>
        <w:proofErr w:type="spellEnd"/>
        <w:r w:rsidR="00EF7B94">
          <w:rPr>
            <w:rFonts w:ascii="PT Sans" w:hAnsi="PT Sans"/>
            <w:color w:val="555458"/>
            <w:sz w:val="27"/>
            <w:szCs w:val="27"/>
            <w:shd w:val="clear" w:color="auto" w:fill="FFFFFF"/>
          </w:rPr>
          <w:t xml:space="preserve"> of </w:t>
        </w:r>
        <w:proofErr w:type="spellStart"/>
        <w:r w:rsidR="00EF7B94">
          <w:rPr>
            <w:rFonts w:ascii="PT Sans" w:hAnsi="PT Sans"/>
            <w:color w:val="555458"/>
            <w:sz w:val="27"/>
            <w:szCs w:val="27"/>
            <w:shd w:val="clear" w:color="auto" w:fill="FFFFFF"/>
          </w:rPr>
          <w:t>tasty</w:t>
        </w:r>
        <w:proofErr w:type="spellEnd"/>
        <w:r w:rsidR="00EF7B94">
          <w:rPr>
            <w:rFonts w:ascii="PT Sans" w:hAnsi="PT Sans"/>
            <w:color w:val="555458"/>
            <w:sz w:val="27"/>
            <w:szCs w:val="27"/>
            <w:shd w:val="clear" w:color="auto" w:fill="FFFFFF"/>
          </w:rPr>
          <w:t xml:space="preserve"> </w:t>
        </w:r>
        <w:proofErr w:type="spellStart"/>
        <w:r w:rsidR="00EF7B94">
          <w:rPr>
            <w:rFonts w:ascii="PT Sans" w:hAnsi="PT Sans"/>
            <w:color w:val="555458"/>
            <w:sz w:val="27"/>
            <w:szCs w:val="27"/>
            <w:shd w:val="clear" w:color="auto" w:fill="FFFFFF"/>
          </w:rPr>
          <w:t>foods</w:t>
        </w:r>
        <w:proofErr w:type="spellEnd"/>
        <w:r w:rsidR="00EF7B94">
          <w:rPr>
            <w:rFonts w:ascii="PT Sans" w:hAnsi="PT Sans"/>
            <w:color w:val="555458"/>
            <w:sz w:val="27"/>
            <w:szCs w:val="27"/>
            <w:shd w:val="clear" w:color="auto" w:fill="FFFFFF"/>
          </w:rPr>
          <w:t>.</w:t>
        </w:r>
      </w:ins>
    </w:p>
    <w:p w:rsidR="00C16E1C" w:rsidRDefault="00BF67EE">
      <w:pPr>
        <w:rPr>
          <w:ins w:id="45" w:author="Török Léna" w:date="2022-06-08T19:02:00Z"/>
          <w:rFonts w:ascii="PT Sans" w:hAnsi="PT Sans"/>
          <w:color w:val="555458"/>
          <w:sz w:val="27"/>
          <w:szCs w:val="27"/>
          <w:shd w:val="clear" w:color="auto" w:fill="FFFFFF"/>
        </w:rPr>
      </w:pPr>
      <w:ins w:id="46" w:author="Ágnes" w:date="2022-06-09T21:23:00Z">
        <w:r>
          <w:rPr>
            <w:rFonts w:ascii="PT Sans" w:hAnsi="PT Sans"/>
            <w:noProof/>
            <w:color w:val="555458"/>
            <w:sz w:val="27"/>
            <w:szCs w:val="27"/>
            <w:shd w:val="clear" w:color="auto" w:fill="FFFFFF"/>
            <w:lang w:eastAsia="hu-HU"/>
          </w:rPr>
          <w:drawing>
            <wp:inline distT="0" distB="0" distL="0" distR="0">
              <wp:extent cx="3448050" cy="2586038"/>
              <wp:effectExtent l="19050" t="0" r="0" b="0"/>
              <wp:docPr id="1" name="Kép 1" descr="C:\D\Megosztott\Póvoa ké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Megosztott\Póvoa kép1.jpg"/>
                      <pic:cNvPicPr>
                        <a:picLocks noChangeAspect="1" noChangeArrowheads="1"/>
                      </pic:cNvPicPr>
                    </pic:nvPicPr>
                    <pic:blipFill>
                      <a:blip r:embed="rId6" cstate="print"/>
                      <a:srcRect/>
                      <a:stretch>
                        <a:fillRect/>
                      </a:stretch>
                    </pic:blipFill>
                    <pic:spPr bwMode="auto">
                      <a:xfrm>
                        <a:off x="0" y="0"/>
                        <a:ext cx="3446910" cy="2585183"/>
                      </a:xfrm>
                      <a:prstGeom prst="rect">
                        <a:avLst/>
                      </a:prstGeom>
                      <a:noFill/>
                      <a:ln w="9525">
                        <a:noFill/>
                        <a:miter lim="800000"/>
                        <a:headEnd/>
                        <a:tailEnd/>
                      </a:ln>
                    </pic:spPr>
                  </pic:pic>
                </a:graphicData>
              </a:graphic>
            </wp:inline>
          </w:drawing>
        </w:r>
      </w:ins>
    </w:p>
    <w:p w:rsidR="00EF7B94" w:rsidRDefault="00EF7B94">
      <w:pPr>
        <w:rPr>
          <w:ins w:id="47" w:author="Török Léna" w:date="2022-06-08T19:22:00Z"/>
          <w:rFonts w:ascii="PT Sans" w:hAnsi="PT Sans"/>
          <w:color w:val="555458"/>
          <w:sz w:val="27"/>
          <w:szCs w:val="27"/>
          <w:shd w:val="clear" w:color="auto" w:fill="FFFFFF"/>
        </w:rPr>
      </w:pPr>
      <w:proofErr w:type="spellStart"/>
      <w:ins w:id="48" w:author="Török Léna" w:date="2022-06-08T19:02:00Z">
        <w:r>
          <w:rPr>
            <w:rFonts w:ascii="PT Sans" w:hAnsi="PT Sans"/>
            <w:color w:val="555458"/>
            <w:sz w:val="27"/>
            <w:szCs w:val="27"/>
            <w:shd w:val="clear" w:color="auto" w:fill="FFFFFF"/>
          </w:rPr>
          <w:t>Wednesday</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was</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the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teamwork</w:t>
        </w:r>
      </w:ins>
      <w:ins w:id="49" w:author="Török Léna" w:date="2022-06-08T19:03:00Z">
        <w:r>
          <w:rPr>
            <w:rFonts w:ascii="PT Sans" w:hAnsi="PT Sans"/>
            <w:color w:val="555458"/>
            <w:sz w:val="27"/>
            <w:szCs w:val="27"/>
            <w:shd w:val="clear" w:color="auto" w:fill="FFFFFF"/>
          </w:rPr>
          <w:t>’s</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day</w:t>
        </w:r>
        <w:proofErr w:type="spellEnd"/>
        <w:r>
          <w:rPr>
            <w:rFonts w:ascii="PT Sans" w:hAnsi="PT Sans"/>
            <w:color w:val="555458"/>
            <w:sz w:val="27"/>
            <w:szCs w:val="27"/>
            <w:shd w:val="clear" w:color="auto" w:fill="FFFFFF"/>
          </w:rPr>
          <w:t xml:space="preserve">. The </w:t>
        </w:r>
        <w:proofErr w:type="spellStart"/>
        <w:r>
          <w:rPr>
            <w:rFonts w:ascii="PT Sans" w:hAnsi="PT Sans"/>
            <w:color w:val="555458"/>
            <w:sz w:val="27"/>
            <w:szCs w:val="27"/>
            <w:shd w:val="clear" w:color="auto" w:fill="FFFFFF"/>
          </w:rPr>
          <w:t>students</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divided</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into</w:t>
        </w:r>
        <w:proofErr w:type="spellEnd"/>
        <w:r>
          <w:rPr>
            <w:rFonts w:ascii="PT Sans" w:hAnsi="PT Sans"/>
            <w:color w:val="555458"/>
            <w:sz w:val="27"/>
            <w:szCs w:val="27"/>
            <w:shd w:val="clear" w:color="auto" w:fill="FFFFFF"/>
          </w:rPr>
          <w:t xml:space="preserve"> 5 </w:t>
        </w:r>
        <w:proofErr w:type="spellStart"/>
        <w:r>
          <w:rPr>
            <w:rFonts w:ascii="PT Sans" w:hAnsi="PT Sans"/>
            <w:color w:val="555458"/>
            <w:sz w:val="27"/>
            <w:szCs w:val="27"/>
            <w:shd w:val="clear" w:color="auto" w:fill="FFFFFF"/>
          </w:rPr>
          <w:t>groups</w:t>
        </w:r>
        <w:proofErr w:type="spellEnd"/>
        <w:r>
          <w:rPr>
            <w:rFonts w:ascii="PT Sans" w:hAnsi="PT Sans"/>
            <w:color w:val="555458"/>
            <w:sz w:val="27"/>
            <w:szCs w:val="27"/>
            <w:shd w:val="clear" w:color="auto" w:fill="FFFFFF"/>
          </w:rPr>
          <w:t xml:space="preserve"> of </w:t>
        </w:r>
        <w:proofErr w:type="spellStart"/>
        <w:r>
          <w:rPr>
            <w:rFonts w:ascii="PT Sans" w:hAnsi="PT Sans"/>
            <w:color w:val="555458"/>
            <w:sz w:val="27"/>
            <w:szCs w:val="27"/>
            <w:shd w:val="clear" w:color="auto" w:fill="FFFFFF"/>
          </w:rPr>
          <w:t>different</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topics</w:t>
        </w:r>
        <w:proofErr w:type="spellEnd"/>
        <w:r>
          <w:rPr>
            <w:rFonts w:ascii="PT Sans" w:hAnsi="PT Sans"/>
            <w:color w:val="555458"/>
            <w:sz w:val="27"/>
            <w:szCs w:val="27"/>
            <w:shd w:val="clear" w:color="auto" w:fill="FFFFFF"/>
          </w:rPr>
          <w:t xml:space="preserve"> and </w:t>
        </w:r>
        <w:proofErr w:type="spellStart"/>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worked</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on</w:t>
        </w:r>
        <w:proofErr w:type="spellEnd"/>
        <w:r>
          <w:rPr>
            <w:rFonts w:ascii="PT Sans" w:hAnsi="PT Sans"/>
            <w:color w:val="555458"/>
            <w:sz w:val="27"/>
            <w:szCs w:val="27"/>
            <w:shd w:val="clear" w:color="auto" w:fill="FFFFFF"/>
          </w:rPr>
          <w:t xml:space="preserve"> a project </w:t>
        </w:r>
        <w:proofErr w:type="spellStart"/>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could</w:t>
        </w:r>
        <w:proofErr w:type="spellEnd"/>
        <w:r>
          <w:rPr>
            <w:rFonts w:ascii="PT Sans" w:hAnsi="PT Sans"/>
            <w:color w:val="555458"/>
            <w:sz w:val="27"/>
            <w:szCs w:val="27"/>
            <w:shd w:val="clear" w:color="auto" w:fill="FFFFFF"/>
          </w:rPr>
          <w:t xml:space="preserve"> show </w:t>
        </w:r>
      </w:ins>
      <w:proofErr w:type="spellStart"/>
      <w:ins w:id="50" w:author="Török Léna" w:date="2022-06-08T19:04:00Z">
        <w:r>
          <w:rPr>
            <w:rFonts w:ascii="PT Sans" w:hAnsi="PT Sans"/>
            <w:color w:val="555458"/>
            <w:sz w:val="27"/>
            <w:szCs w:val="27"/>
            <w:shd w:val="clear" w:color="auto" w:fill="FFFFFF"/>
          </w:rPr>
          <w:t>on</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the</w:t>
        </w:r>
      </w:ins>
      <w:proofErr w:type="spellEnd"/>
      <w:ins w:id="51" w:author="Török Léna" w:date="2022-06-08T19:03:00Z">
        <w:r>
          <w:rPr>
            <w:rFonts w:ascii="PT Sans" w:hAnsi="PT Sans"/>
            <w:color w:val="555458"/>
            <w:sz w:val="27"/>
            <w:szCs w:val="27"/>
            <w:shd w:val="clear" w:color="auto" w:fill="FFFFFF"/>
          </w:rPr>
          <w:t xml:space="preserve"> </w:t>
        </w:r>
      </w:ins>
      <w:proofErr w:type="spellStart"/>
      <w:ins w:id="52" w:author="Török Léna" w:date="2022-06-08T19:04:00Z">
        <w:r>
          <w:rPr>
            <w:rFonts w:ascii="PT Sans" w:hAnsi="PT Sans"/>
            <w:color w:val="555458"/>
            <w:sz w:val="27"/>
            <w:szCs w:val="27"/>
            <w:shd w:val="clear" w:color="auto" w:fill="FFFFFF"/>
          </w:rPr>
          <w:t>last</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day</w:t>
        </w:r>
        <w:proofErr w:type="spellEnd"/>
        <w:r>
          <w:rPr>
            <w:rFonts w:ascii="PT Sans" w:hAnsi="PT Sans"/>
            <w:color w:val="555458"/>
            <w:sz w:val="27"/>
            <w:szCs w:val="27"/>
            <w:shd w:val="clear" w:color="auto" w:fill="FFFFFF"/>
          </w:rPr>
          <w:t xml:space="preserve">. </w:t>
        </w:r>
      </w:ins>
      <w:proofErr w:type="spellStart"/>
      <w:ins w:id="53" w:author="Török Léna" w:date="2022-06-08T19:05:00Z">
        <w:r>
          <w:rPr>
            <w:rFonts w:ascii="PT Sans" w:hAnsi="PT Sans"/>
            <w:color w:val="555458"/>
            <w:sz w:val="27"/>
            <w:szCs w:val="27"/>
            <w:shd w:val="clear" w:color="auto" w:fill="FFFFFF"/>
          </w:rPr>
          <w:t>W</w:t>
        </w:r>
      </w:ins>
      <w:ins w:id="54" w:author="Török Léna" w:date="2022-06-08T19:04:00Z">
        <w:r>
          <w:rPr>
            <w:rFonts w:ascii="PT Sans" w:hAnsi="PT Sans"/>
            <w:color w:val="555458"/>
            <w:sz w:val="27"/>
            <w:szCs w:val="27"/>
            <w:shd w:val="clear" w:color="auto" w:fill="FFFFFF"/>
          </w:rPr>
          <w:t>e</w:t>
        </w:r>
        <w:proofErr w:type="spellEnd"/>
        <w:r>
          <w:rPr>
            <w:rFonts w:ascii="PT Sans" w:hAnsi="PT Sans"/>
            <w:color w:val="555458"/>
            <w:sz w:val="27"/>
            <w:szCs w:val="27"/>
            <w:shd w:val="clear" w:color="auto" w:fill="FFFFFF"/>
          </w:rPr>
          <w:t xml:space="preserve"> had </w:t>
        </w:r>
        <w:proofErr w:type="spellStart"/>
        <w:r>
          <w:rPr>
            <w:rFonts w:ascii="PT Sans" w:hAnsi="PT Sans"/>
            <w:color w:val="555458"/>
            <w:sz w:val="27"/>
            <w:szCs w:val="27"/>
            <w:shd w:val="clear" w:color="auto" w:fill="FFFFFF"/>
          </w:rPr>
          <w:t>lunch</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at</w:t>
        </w:r>
        <w:proofErr w:type="spellEnd"/>
        <w:r>
          <w:rPr>
            <w:rFonts w:ascii="PT Sans" w:hAnsi="PT Sans"/>
            <w:color w:val="555458"/>
            <w:sz w:val="27"/>
            <w:szCs w:val="27"/>
            <w:shd w:val="clear" w:color="auto" w:fill="FFFFFF"/>
          </w:rPr>
          <w:t xml:space="preserve"> school and </w:t>
        </w:r>
        <w:proofErr w:type="spellStart"/>
        <w:r>
          <w:rPr>
            <w:rFonts w:ascii="PT Sans" w:hAnsi="PT Sans"/>
            <w:color w:val="555458"/>
            <w:sz w:val="27"/>
            <w:szCs w:val="27"/>
            <w:shd w:val="clear" w:color="auto" w:fill="FFFFFF"/>
          </w:rPr>
          <w:t>took</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the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bus</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w:t>
        </w:r>
        <w:proofErr w:type="spellEnd"/>
        <w:r>
          <w:rPr>
            <w:rFonts w:ascii="PT Sans" w:hAnsi="PT Sans"/>
            <w:color w:val="555458"/>
            <w:sz w:val="27"/>
            <w:szCs w:val="27"/>
            <w:shd w:val="clear" w:color="auto" w:fill="FFFFFF"/>
          </w:rPr>
          <w:t xml:space="preserve"> </w:t>
        </w:r>
      </w:ins>
      <w:proofErr w:type="spellStart"/>
      <w:ins w:id="55" w:author="Török Léna" w:date="2022-06-08T19:05:00Z">
        <w:r>
          <w:rPr>
            <w:rFonts w:ascii="PT Sans" w:hAnsi="PT Sans"/>
            <w:color w:val="555458"/>
            <w:sz w:val="27"/>
            <w:szCs w:val="27"/>
            <w:shd w:val="clear" w:color="auto" w:fill="FFFFFF"/>
          </w:rPr>
          <w:t>Geres</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where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w:t>
        </w:r>
      </w:ins>
      <w:proofErr w:type="spellStart"/>
      <w:ins w:id="56" w:author="Török Léna" w:date="2022-06-08T19:06:00Z">
        <w:r>
          <w:rPr>
            <w:rFonts w:ascii="PT Sans" w:hAnsi="PT Sans"/>
            <w:color w:val="555458"/>
            <w:sz w:val="27"/>
            <w:szCs w:val="27"/>
            <w:shd w:val="clear" w:color="auto" w:fill="FFFFFF"/>
          </w:rPr>
          <w:t>got</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know</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the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attractions</w:t>
        </w:r>
        <w:proofErr w:type="spellEnd"/>
        <w:r>
          <w:rPr>
            <w:rFonts w:ascii="PT Sans" w:hAnsi="PT Sans"/>
            <w:color w:val="555458"/>
            <w:sz w:val="27"/>
            <w:szCs w:val="27"/>
            <w:shd w:val="clear" w:color="auto" w:fill="FFFFFF"/>
          </w:rPr>
          <w:t xml:space="preserve"> of </w:t>
        </w:r>
        <w:proofErr w:type="spellStart"/>
        <w:r>
          <w:rPr>
            <w:rFonts w:ascii="PT Sans" w:hAnsi="PT Sans"/>
            <w:color w:val="555458"/>
            <w:sz w:val="27"/>
            <w:szCs w:val="27"/>
            <w:shd w:val="clear" w:color="auto" w:fill="FFFFFF"/>
          </w:rPr>
          <w:t>the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town</w:t>
        </w:r>
        <w:proofErr w:type="spellEnd"/>
        <w:r>
          <w:rPr>
            <w:rFonts w:ascii="PT Sans" w:hAnsi="PT Sans"/>
            <w:color w:val="555458"/>
            <w:sz w:val="27"/>
            <w:szCs w:val="27"/>
            <w:shd w:val="clear" w:color="auto" w:fill="FFFFFF"/>
          </w:rPr>
          <w:t xml:space="preserve"> and </w:t>
        </w:r>
        <w:proofErr w:type="spellStart"/>
        <w:r>
          <w:rPr>
            <w:rFonts w:ascii="PT Sans" w:hAnsi="PT Sans"/>
            <w:color w:val="555458"/>
            <w:sz w:val="27"/>
            <w:szCs w:val="27"/>
            <w:shd w:val="clear" w:color="auto" w:fill="FFFFFF"/>
          </w:rPr>
          <w:t>the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nature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given</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treasures</w:t>
        </w:r>
        <w:proofErr w:type="spellEnd"/>
        <w:r>
          <w:rPr>
            <w:rFonts w:ascii="PT Sans" w:hAnsi="PT Sans"/>
            <w:color w:val="555458"/>
            <w:sz w:val="27"/>
            <w:szCs w:val="27"/>
            <w:shd w:val="clear" w:color="auto" w:fill="FFFFFF"/>
          </w:rPr>
          <w:t>.</w:t>
        </w:r>
      </w:ins>
      <w:ins w:id="57" w:author="Török Léna" w:date="2022-06-08T19:07:00Z">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After</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had </w:t>
        </w:r>
        <w:proofErr w:type="spellStart"/>
        <w:r>
          <w:rPr>
            <w:rFonts w:ascii="PT Sans" w:hAnsi="PT Sans"/>
            <w:color w:val="555458"/>
            <w:sz w:val="27"/>
            <w:szCs w:val="27"/>
            <w:shd w:val="clear" w:color="auto" w:fill="FFFFFF"/>
          </w:rPr>
          <w:t>dinner</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with</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our</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host</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families</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were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able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w:t>
        </w:r>
        <w:proofErr w:type="spellEnd"/>
        <w:r>
          <w:rPr>
            <w:rFonts w:ascii="PT Sans" w:hAnsi="PT Sans"/>
            <w:color w:val="555458"/>
            <w:sz w:val="27"/>
            <w:szCs w:val="27"/>
            <w:shd w:val="clear" w:color="auto" w:fill="FFFFFF"/>
          </w:rPr>
          <w:t xml:space="preserve"> </w:t>
        </w:r>
      </w:ins>
      <w:proofErr w:type="spellStart"/>
      <w:ins w:id="58" w:author="Török Léna" w:date="2022-06-08T19:12:00Z">
        <w:r w:rsidR="00D43FD6">
          <w:rPr>
            <w:rFonts w:ascii="PT Sans" w:hAnsi="PT Sans"/>
            <w:color w:val="555458"/>
            <w:sz w:val="27"/>
            <w:szCs w:val="27"/>
            <w:shd w:val="clear" w:color="auto" w:fill="FFFFFF"/>
          </w:rPr>
          <w:t>attend</w:t>
        </w:r>
        <w:proofErr w:type="spellEnd"/>
        <w:r w:rsidR="00D43FD6">
          <w:rPr>
            <w:rFonts w:ascii="PT Sans" w:hAnsi="PT Sans"/>
            <w:color w:val="555458"/>
            <w:sz w:val="27"/>
            <w:szCs w:val="27"/>
            <w:shd w:val="clear" w:color="auto" w:fill="FFFFFF"/>
          </w:rPr>
          <w:t xml:space="preserve"> </w:t>
        </w:r>
        <w:proofErr w:type="spellStart"/>
        <w:r w:rsidR="00D43FD6">
          <w:rPr>
            <w:rFonts w:ascii="PT Sans" w:hAnsi="PT Sans"/>
            <w:color w:val="555458"/>
            <w:sz w:val="27"/>
            <w:szCs w:val="27"/>
            <w:shd w:val="clear" w:color="auto" w:fill="FFFFFF"/>
          </w:rPr>
          <w:t>the</w:t>
        </w:r>
        <w:proofErr w:type="spellEnd"/>
        <w:r w:rsidR="00D43FD6">
          <w:rPr>
            <w:rFonts w:ascii="PT Sans" w:hAnsi="PT Sans"/>
            <w:color w:val="555458"/>
            <w:sz w:val="27"/>
            <w:szCs w:val="27"/>
            <w:shd w:val="clear" w:color="auto" w:fill="FFFFFF"/>
          </w:rPr>
          <w:t xml:space="preserve"> performance of </w:t>
        </w:r>
        <w:proofErr w:type="spellStart"/>
        <w:r w:rsidR="00D43FD6">
          <w:rPr>
            <w:rFonts w:ascii="PT Sans" w:hAnsi="PT Sans"/>
            <w:color w:val="555458"/>
            <w:sz w:val="27"/>
            <w:szCs w:val="27"/>
            <w:shd w:val="clear" w:color="auto" w:fill="FFFFFF"/>
          </w:rPr>
          <w:t>the</w:t>
        </w:r>
        <w:proofErr w:type="spellEnd"/>
        <w:r w:rsidR="00D43FD6">
          <w:rPr>
            <w:rFonts w:ascii="PT Sans" w:hAnsi="PT Sans"/>
            <w:color w:val="555458"/>
            <w:sz w:val="27"/>
            <w:szCs w:val="27"/>
            <w:shd w:val="clear" w:color="auto" w:fill="FFFFFF"/>
          </w:rPr>
          <w:t xml:space="preserve"> school </w:t>
        </w:r>
        <w:proofErr w:type="spellStart"/>
        <w:r w:rsidR="00D43FD6">
          <w:rPr>
            <w:rFonts w:ascii="PT Sans" w:hAnsi="PT Sans"/>
            <w:color w:val="555458"/>
            <w:sz w:val="27"/>
            <w:szCs w:val="27"/>
            <w:shd w:val="clear" w:color="auto" w:fill="FFFFFF"/>
          </w:rPr>
          <w:t>orchestra</w:t>
        </w:r>
        <w:proofErr w:type="spellEnd"/>
        <w:r w:rsidR="00D43FD6">
          <w:rPr>
            <w:rFonts w:ascii="PT Sans" w:hAnsi="PT Sans"/>
            <w:color w:val="555458"/>
            <w:sz w:val="27"/>
            <w:szCs w:val="27"/>
            <w:shd w:val="clear" w:color="auto" w:fill="FFFFFF"/>
          </w:rPr>
          <w:t xml:space="preserve"> and </w:t>
        </w:r>
        <w:proofErr w:type="spellStart"/>
        <w:r w:rsidR="00D43FD6">
          <w:rPr>
            <w:rFonts w:ascii="PT Sans" w:hAnsi="PT Sans"/>
            <w:color w:val="555458"/>
            <w:sz w:val="27"/>
            <w:szCs w:val="27"/>
            <w:shd w:val="clear" w:color="auto" w:fill="FFFFFF"/>
          </w:rPr>
          <w:t>choir</w:t>
        </w:r>
        <w:proofErr w:type="spellEnd"/>
        <w:r w:rsidR="00D43FD6">
          <w:rPr>
            <w:rFonts w:ascii="PT Sans" w:hAnsi="PT Sans"/>
            <w:color w:val="555458"/>
            <w:sz w:val="27"/>
            <w:szCs w:val="27"/>
            <w:shd w:val="clear" w:color="auto" w:fill="FFFFFF"/>
          </w:rPr>
          <w:t>.</w:t>
        </w:r>
      </w:ins>
    </w:p>
    <w:p w:rsidR="00C16E1C" w:rsidRDefault="00C16E1C">
      <w:pPr>
        <w:rPr>
          <w:ins w:id="59" w:author="Török Léna" w:date="2022-06-08T19:12:00Z"/>
          <w:rFonts w:ascii="PT Sans" w:hAnsi="PT Sans"/>
          <w:color w:val="555458"/>
          <w:sz w:val="27"/>
          <w:szCs w:val="27"/>
          <w:shd w:val="clear" w:color="auto" w:fill="FFFFFF"/>
        </w:rPr>
      </w:pPr>
    </w:p>
    <w:p w:rsidR="00D43FD6" w:rsidRDefault="00D43FD6">
      <w:pPr>
        <w:rPr>
          <w:ins w:id="60" w:author="Török Léna" w:date="2022-06-08T19:22:00Z"/>
          <w:rFonts w:ascii="PT Sans" w:hAnsi="PT Sans"/>
          <w:color w:val="555458"/>
          <w:sz w:val="27"/>
          <w:szCs w:val="27"/>
          <w:shd w:val="clear" w:color="auto" w:fill="FFFFFF"/>
        </w:rPr>
      </w:pPr>
      <w:proofErr w:type="spellStart"/>
      <w:ins w:id="61" w:author="Török Léna" w:date="2022-06-08T19:14:00Z">
        <w:r>
          <w:rPr>
            <w:rFonts w:ascii="PT Sans" w:hAnsi="PT Sans"/>
            <w:color w:val="555458"/>
            <w:sz w:val="27"/>
            <w:szCs w:val="27"/>
            <w:shd w:val="clear" w:color="auto" w:fill="FFFFFF"/>
          </w:rPr>
          <w:t>On</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Thursday</w:t>
        </w:r>
        <w:proofErr w:type="spellEnd"/>
        <w:r>
          <w:rPr>
            <w:rFonts w:ascii="PT Sans" w:hAnsi="PT Sans"/>
            <w:color w:val="555458"/>
            <w:sz w:val="27"/>
            <w:szCs w:val="27"/>
            <w:shd w:val="clear" w:color="auto" w:fill="FFFFFF"/>
          </w:rPr>
          <w:t xml:space="preserve">, a </w:t>
        </w:r>
        <w:proofErr w:type="spellStart"/>
        <w:r>
          <w:rPr>
            <w:rFonts w:ascii="PT Sans" w:hAnsi="PT Sans"/>
            <w:color w:val="555458"/>
            <w:sz w:val="27"/>
            <w:szCs w:val="27"/>
            <w:shd w:val="clear" w:color="auto" w:fill="FFFFFF"/>
          </w:rPr>
          <w:t>trip</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took</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place</w:t>
        </w:r>
        <w:proofErr w:type="spellEnd"/>
        <w:r>
          <w:rPr>
            <w:rFonts w:ascii="PT Sans" w:hAnsi="PT Sans"/>
            <w:color w:val="555458"/>
            <w:sz w:val="27"/>
            <w:szCs w:val="27"/>
            <w:shd w:val="clear" w:color="auto" w:fill="FFFFFF"/>
          </w:rPr>
          <w:t xml:space="preserve"> again.</w:t>
        </w:r>
      </w:ins>
      <w:ins w:id="62" w:author="Török Léna" w:date="2022-06-08T19:15:00Z">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travelled</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Guimaraes</w:t>
        </w:r>
        <w:proofErr w:type="spellEnd"/>
        <w:r>
          <w:rPr>
            <w:rFonts w:ascii="PT Sans" w:hAnsi="PT Sans"/>
            <w:color w:val="555458"/>
            <w:sz w:val="27"/>
            <w:szCs w:val="27"/>
            <w:shd w:val="clear" w:color="auto" w:fill="FFFFFF"/>
          </w:rPr>
          <w:t xml:space="preserve"> and </w:t>
        </w:r>
        <w:proofErr w:type="spellStart"/>
        <w:r>
          <w:rPr>
            <w:rFonts w:ascii="PT Sans" w:hAnsi="PT Sans"/>
            <w:color w:val="555458"/>
            <w:sz w:val="27"/>
            <w:szCs w:val="27"/>
            <w:shd w:val="clear" w:color="auto" w:fill="FFFFFF"/>
          </w:rPr>
          <w:t>visited</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the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castle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where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scattered</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into</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w:t>
        </w:r>
      </w:ins>
      <w:ins w:id="63" w:author="Török Léna" w:date="2022-06-08T19:17:00Z">
        <w:r>
          <w:rPr>
            <w:rFonts w:ascii="PT Sans" w:hAnsi="PT Sans"/>
            <w:color w:val="555458"/>
            <w:sz w:val="27"/>
            <w:szCs w:val="27"/>
            <w:shd w:val="clear" w:color="auto" w:fill="FFFFFF"/>
          </w:rPr>
          <w:t>w</w:t>
        </w:r>
      </w:ins>
      <w:ins w:id="64" w:author="Török Léna" w:date="2022-06-08T19:15:00Z">
        <w:r>
          <w:rPr>
            <w:rFonts w:ascii="PT Sans" w:hAnsi="PT Sans"/>
            <w:color w:val="555458"/>
            <w:sz w:val="27"/>
            <w:szCs w:val="27"/>
            <w:shd w:val="clear" w:color="auto" w:fill="FFFFFF"/>
          </w:rPr>
          <w:t>o</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groups</w:t>
        </w:r>
        <w:proofErr w:type="spellEnd"/>
        <w:r>
          <w:rPr>
            <w:rFonts w:ascii="PT Sans" w:hAnsi="PT Sans"/>
            <w:color w:val="555458"/>
            <w:sz w:val="27"/>
            <w:szCs w:val="27"/>
            <w:shd w:val="clear" w:color="auto" w:fill="FFFFFF"/>
          </w:rPr>
          <w:t xml:space="preserve">. </w:t>
        </w:r>
      </w:ins>
      <w:ins w:id="65" w:author="Török Léna" w:date="2022-06-08T19:16:00Z">
        <w:r>
          <w:rPr>
            <w:rFonts w:ascii="PT Sans" w:hAnsi="PT Sans"/>
            <w:color w:val="555458"/>
            <w:sz w:val="27"/>
            <w:szCs w:val="27"/>
            <w:shd w:val="clear" w:color="auto" w:fill="FFFFFF"/>
          </w:rPr>
          <w:t xml:space="preserve">The </w:t>
        </w:r>
        <w:proofErr w:type="spellStart"/>
        <w:r>
          <w:rPr>
            <w:rFonts w:ascii="PT Sans" w:hAnsi="PT Sans"/>
            <w:color w:val="555458"/>
            <w:sz w:val="27"/>
            <w:szCs w:val="27"/>
            <w:shd w:val="clear" w:color="auto" w:fill="FFFFFF"/>
          </w:rPr>
          <w:t>first</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group</w:t>
        </w:r>
        <w:proofErr w:type="spellEnd"/>
        <w:r>
          <w:rPr>
            <w:rFonts w:ascii="PT Sans" w:hAnsi="PT Sans"/>
            <w:color w:val="555458"/>
            <w:sz w:val="27"/>
            <w:szCs w:val="27"/>
            <w:shd w:val="clear" w:color="auto" w:fill="FFFFFF"/>
          </w:rPr>
          <w:t xml:space="preserve"> </w:t>
        </w:r>
      </w:ins>
      <w:proofErr w:type="spellStart"/>
      <w:ins w:id="66" w:author="Török Léna" w:date="2022-06-08T19:14:00Z">
        <w:r>
          <w:rPr>
            <w:rFonts w:ascii="PT Sans" w:hAnsi="PT Sans"/>
            <w:color w:val="555458"/>
            <w:sz w:val="27"/>
            <w:szCs w:val="27"/>
            <w:shd w:val="clear" w:color="auto" w:fill="FFFFFF"/>
          </w:rPr>
          <w:t>participated</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in</w:t>
        </w:r>
        <w:proofErr w:type="spellEnd"/>
        <w:r>
          <w:rPr>
            <w:rFonts w:ascii="PT Sans" w:hAnsi="PT Sans"/>
            <w:color w:val="555458"/>
            <w:sz w:val="27"/>
            <w:szCs w:val="27"/>
            <w:shd w:val="clear" w:color="auto" w:fill="FFFFFF"/>
          </w:rPr>
          <w:t xml:space="preserve"> a </w:t>
        </w:r>
        <w:proofErr w:type="spellStart"/>
        <w:r>
          <w:rPr>
            <w:rFonts w:ascii="PT Sans" w:hAnsi="PT Sans"/>
            <w:color w:val="555458"/>
            <w:sz w:val="27"/>
            <w:szCs w:val="27"/>
            <w:shd w:val="clear" w:color="auto" w:fill="FFFFFF"/>
          </w:rPr>
          <w:t>re</w:t>
        </w:r>
      </w:ins>
      <w:ins w:id="67" w:author="Török Léna" w:date="2022-06-08T19:20:00Z">
        <w:r>
          <w:rPr>
            <w:rFonts w:ascii="PT Sans" w:hAnsi="PT Sans"/>
            <w:color w:val="555458"/>
            <w:sz w:val="27"/>
            <w:szCs w:val="27"/>
            <w:shd w:val="clear" w:color="auto" w:fill="FFFFFF"/>
          </w:rPr>
          <w:t>naissanc</w:t>
        </w:r>
      </w:ins>
      <w:ins w:id="68" w:author="Török Léna" w:date="2022-06-08T19:14:00Z">
        <w:r>
          <w:rPr>
            <w:rFonts w:ascii="PT Sans" w:hAnsi="PT Sans"/>
            <w:color w:val="555458"/>
            <w:sz w:val="27"/>
            <w:szCs w:val="27"/>
            <w:shd w:val="clear" w:color="auto" w:fill="FFFFFF"/>
          </w:rPr>
          <w:t>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dance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activity</w:t>
        </w:r>
      </w:ins>
      <w:proofErr w:type="spellEnd"/>
      <w:ins w:id="69" w:author="Török Léna" w:date="2022-06-08T19:17:00Z">
        <w:r>
          <w:rPr>
            <w:rFonts w:ascii="PT Sans" w:hAnsi="PT Sans"/>
            <w:color w:val="555458"/>
            <w:sz w:val="27"/>
            <w:szCs w:val="27"/>
            <w:shd w:val="clear" w:color="auto" w:fill="FFFFFF"/>
          </w:rPr>
          <w:t>,</w:t>
        </w:r>
      </w:ins>
      <w:ins w:id="70" w:author="Török Léna" w:date="2022-06-08T19:14:00Z">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while</w:t>
        </w:r>
      </w:ins>
      <w:proofErr w:type="spellEnd"/>
      <w:ins w:id="71" w:author="Török Léna" w:date="2022-06-08T19:17:00Z">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the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other</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group</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was</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shown</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around</w:t>
        </w:r>
      </w:ins>
      <w:proofErr w:type="spellEnd"/>
      <w:ins w:id="72" w:author="Török Léna" w:date="2022-06-08T19:18:00Z">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the</w:t>
        </w:r>
      </w:ins>
      <w:proofErr w:type="spellEnd"/>
      <w:ins w:id="73" w:author="Török Léna" w:date="2022-06-08T19:17:00Z">
        <w:r>
          <w:rPr>
            <w:rFonts w:ascii="PT Sans" w:hAnsi="PT Sans"/>
            <w:color w:val="555458"/>
            <w:sz w:val="27"/>
            <w:szCs w:val="27"/>
            <w:shd w:val="clear" w:color="auto" w:fill="FFFFFF"/>
          </w:rPr>
          <w:t xml:space="preserve"> </w:t>
        </w:r>
      </w:ins>
      <w:proofErr w:type="spellStart"/>
      <w:ins w:id="74" w:author="Török Léna" w:date="2022-06-08T19:18:00Z">
        <w:r>
          <w:rPr>
            <w:rFonts w:ascii="PT Sans" w:hAnsi="PT Sans"/>
            <w:color w:val="555458"/>
            <w:sz w:val="27"/>
            <w:szCs w:val="27"/>
            <w:shd w:val="clear" w:color="auto" w:fill="FFFFFF"/>
          </w:rPr>
          <w:t>castle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by</w:t>
        </w:r>
        <w:proofErr w:type="spellEnd"/>
        <w:r>
          <w:rPr>
            <w:rFonts w:ascii="PT Sans" w:hAnsi="PT Sans"/>
            <w:color w:val="555458"/>
            <w:sz w:val="27"/>
            <w:szCs w:val="27"/>
            <w:shd w:val="clear" w:color="auto" w:fill="FFFFFF"/>
          </w:rPr>
          <w:t xml:space="preserve"> a</w:t>
        </w:r>
      </w:ins>
      <w:ins w:id="75" w:author="Török Léna" w:date="2022-06-08T19:19:00Z">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tour</w:t>
        </w:r>
      </w:ins>
      <w:proofErr w:type="spellEnd"/>
      <w:ins w:id="76" w:author="Török Léna" w:date="2022-06-08T19:18:00Z">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guide</w:t>
        </w:r>
        <w:proofErr w:type="spellEnd"/>
        <w:r>
          <w:rPr>
            <w:rFonts w:ascii="PT Sans" w:hAnsi="PT Sans"/>
            <w:color w:val="555458"/>
            <w:sz w:val="27"/>
            <w:szCs w:val="27"/>
            <w:shd w:val="clear" w:color="auto" w:fill="FFFFFF"/>
          </w:rPr>
          <w:t>.</w:t>
        </w:r>
      </w:ins>
      <w:ins w:id="77" w:author="Török Léna" w:date="2022-06-08T19:19:00Z">
        <w:r>
          <w:rPr>
            <w:rFonts w:ascii="PT Sans" w:hAnsi="PT Sans"/>
            <w:color w:val="555458"/>
            <w:sz w:val="27"/>
            <w:szCs w:val="27"/>
            <w:shd w:val="clear" w:color="auto" w:fill="FFFFFF"/>
          </w:rPr>
          <w:t xml:space="preserve"> </w:t>
        </w:r>
      </w:ins>
      <w:proofErr w:type="spellStart"/>
      <w:ins w:id="78" w:author="Török Léna" w:date="2022-06-08T19:20:00Z">
        <w:r>
          <w:rPr>
            <w:rFonts w:ascii="PT Sans" w:hAnsi="PT Sans"/>
            <w:color w:val="555458"/>
            <w:sz w:val="27"/>
            <w:szCs w:val="27"/>
            <w:shd w:val="clear" w:color="auto" w:fill="FFFFFF"/>
          </w:rPr>
          <w:t>In</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the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afternoon</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took</w:t>
        </w:r>
        <w:proofErr w:type="spellEnd"/>
        <w:r>
          <w:rPr>
            <w:rFonts w:ascii="PT Sans" w:hAnsi="PT Sans"/>
            <w:color w:val="555458"/>
            <w:sz w:val="27"/>
            <w:szCs w:val="27"/>
            <w:shd w:val="clear" w:color="auto" w:fill="FFFFFF"/>
          </w:rPr>
          <w:t xml:space="preserve"> part </w:t>
        </w:r>
        <w:proofErr w:type="spellStart"/>
        <w:r>
          <w:rPr>
            <w:rFonts w:ascii="PT Sans" w:hAnsi="PT Sans"/>
            <w:color w:val="555458"/>
            <w:sz w:val="27"/>
            <w:szCs w:val="27"/>
            <w:shd w:val="clear" w:color="auto" w:fill="FFFFFF"/>
          </w:rPr>
          <w:t>in</w:t>
        </w:r>
        <w:proofErr w:type="spellEnd"/>
        <w:r>
          <w:rPr>
            <w:rFonts w:ascii="PT Sans" w:hAnsi="PT Sans"/>
            <w:color w:val="555458"/>
            <w:sz w:val="27"/>
            <w:szCs w:val="27"/>
            <w:shd w:val="clear" w:color="auto" w:fill="FFFFFF"/>
          </w:rPr>
          <w:t xml:space="preserve"> an </w:t>
        </w:r>
        <w:proofErr w:type="spellStart"/>
        <w:r>
          <w:rPr>
            <w:rFonts w:ascii="PT Sans" w:hAnsi="PT Sans"/>
            <w:color w:val="555458"/>
            <w:sz w:val="27"/>
            <w:szCs w:val="27"/>
            <w:shd w:val="clear" w:color="auto" w:fill="FFFFFF"/>
          </w:rPr>
          <w:t>event</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called</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Eco</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Peddy</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Paper</w:t>
        </w:r>
        <w:proofErr w:type="spellEnd"/>
        <w:r>
          <w:rPr>
            <w:rFonts w:ascii="PT Sans" w:hAnsi="PT Sans"/>
            <w:color w:val="555458"/>
            <w:sz w:val="27"/>
            <w:szCs w:val="27"/>
            <w:shd w:val="clear" w:color="auto" w:fill="FFFFFF"/>
          </w:rPr>
          <w:t>’</w:t>
        </w:r>
      </w:ins>
      <w:ins w:id="79" w:author="Török Léna" w:date="2022-06-08T19:21:00Z">
        <w:r>
          <w:rPr>
            <w:rFonts w:ascii="PT Sans" w:hAnsi="PT Sans"/>
            <w:color w:val="555458"/>
            <w:sz w:val="27"/>
            <w:szCs w:val="27"/>
            <w:shd w:val="clear" w:color="auto" w:fill="FFFFFF"/>
          </w:rPr>
          <w:t xml:space="preserve">. </w:t>
        </w:r>
        <w:proofErr w:type="spellStart"/>
        <w:proofErr w:type="gramStart"/>
        <w:r w:rsidR="00C16E1C">
          <w:rPr>
            <w:rFonts w:ascii="PT Sans" w:hAnsi="PT Sans"/>
            <w:color w:val="555458"/>
            <w:sz w:val="27"/>
            <w:szCs w:val="27"/>
            <w:shd w:val="clear" w:color="auto" w:fill="FFFFFF"/>
          </w:rPr>
          <w:t>In</w:t>
        </w:r>
        <w:proofErr w:type="spellEnd"/>
        <w:r w:rsidR="00C16E1C">
          <w:rPr>
            <w:rFonts w:ascii="PT Sans" w:hAnsi="PT Sans"/>
            <w:color w:val="555458"/>
            <w:sz w:val="27"/>
            <w:szCs w:val="27"/>
            <w:shd w:val="clear" w:color="auto" w:fill="FFFFFF"/>
          </w:rPr>
          <w:t xml:space="preserve">  </w:t>
        </w:r>
        <w:proofErr w:type="spellStart"/>
        <w:r w:rsidR="00C16E1C">
          <w:rPr>
            <w:rFonts w:ascii="PT Sans" w:hAnsi="PT Sans"/>
            <w:color w:val="555458"/>
            <w:sz w:val="27"/>
            <w:szCs w:val="27"/>
            <w:shd w:val="clear" w:color="auto" w:fill="FFFFFF"/>
          </w:rPr>
          <w:t>the</w:t>
        </w:r>
        <w:proofErr w:type="spellEnd"/>
        <w:proofErr w:type="gramEnd"/>
        <w:r w:rsidR="00C16E1C">
          <w:rPr>
            <w:rFonts w:ascii="PT Sans" w:hAnsi="PT Sans"/>
            <w:color w:val="555458"/>
            <w:sz w:val="27"/>
            <w:szCs w:val="27"/>
            <w:shd w:val="clear" w:color="auto" w:fill="FFFFFF"/>
          </w:rPr>
          <w:t xml:space="preserve"> </w:t>
        </w:r>
        <w:proofErr w:type="spellStart"/>
        <w:r w:rsidR="00C16E1C">
          <w:rPr>
            <w:rFonts w:ascii="PT Sans" w:hAnsi="PT Sans"/>
            <w:color w:val="555458"/>
            <w:sz w:val="27"/>
            <w:szCs w:val="27"/>
            <w:shd w:val="clear" w:color="auto" w:fill="FFFFFF"/>
          </w:rPr>
          <w:t>evening</w:t>
        </w:r>
        <w:proofErr w:type="spellEnd"/>
        <w:r w:rsidR="00C16E1C">
          <w:rPr>
            <w:rFonts w:ascii="PT Sans" w:hAnsi="PT Sans"/>
            <w:color w:val="555458"/>
            <w:sz w:val="27"/>
            <w:szCs w:val="27"/>
            <w:shd w:val="clear" w:color="auto" w:fill="FFFFFF"/>
          </w:rPr>
          <w:t xml:space="preserve">, </w:t>
        </w:r>
        <w:proofErr w:type="spellStart"/>
        <w:r w:rsidR="00C16E1C">
          <w:rPr>
            <w:rFonts w:ascii="PT Sans" w:hAnsi="PT Sans"/>
            <w:color w:val="555458"/>
            <w:sz w:val="27"/>
            <w:szCs w:val="27"/>
            <w:shd w:val="clear" w:color="auto" w:fill="FFFFFF"/>
          </w:rPr>
          <w:t>we</w:t>
        </w:r>
        <w:proofErr w:type="spellEnd"/>
        <w:r w:rsidR="00C16E1C">
          <w:rPr>
            <w:rFonts w:ascii="PT Sans" w:hAnsi="PT Sans"/>
            <w:color w:val="555458"/>
            <w:sz w:val="27"/>
            <w:szCs w:val="27"/>
            <w:shd w:val="clear" w:color="auto" w:fill="FFFFFF"/>
          </w:rPr>
          <w:t xml:space="preserve"> </w:t>
        </w:r>
      </w:ins>
      <w:proofErr w:type="spellStart"/>
      <w:ins w:id="80" w:author="Török Léna" w:date="2022-06-08T19:22:00Z">
        <w:r w:rsidR="00C16E1C">
          <w:rPr>
            <w:rFonts w:ascii="PT Sans" w:hAnsi="PT Sans"/>
            <w:color w:val="555458"/>
            <w:sz w:val="27"/>
            <w:szCs w:val="27"/>
            <w:shd w:val="clear" w:color="auto" w:fill="FFFFFF"/>
          </w:rPr>
          <w:t>mostly</w:t>
        </w:r>
        <w:proofErr w:type="spellEnd"/>
        <w:r w:rsidR="00C16E1C">
          <w:rPr>
            <w:rFonts w:ascii="PT Sans" w:hAnsi="PT Sans"/>
            <w:color w:val="555458"/>
            <w:sz w:val="27"/>
            <w:szCs w:val="27"/>
            <w:shd w:val="clear" w:color="auto" w:fill="FFFFFF"/>
          </w:rPr>
          <w:t xml:space="preserve"> </w:t>
        </w:r>
      </w:ins>
      <w:proofErr w:type="spellStart"/>
      <w:ins w:id="81" w:author="Török Léna" w:date="2022-06-08T19:21:00Z">
        <w:r w:rsidR="00C16E1C">
          <w:rPr>
            <w:rFonts w:ascii="PT Sans" w:hAnsi="PT Sans"/>
            <w:color w:val="555458"/>
            <w:sz w:val="27"/>
            <w:szCs w:val="27"/>
            <w:shd w:val="clear" w:color="auto" w:fill="FFFFFF"/>
          </w:rPr>
          <w:t>spent</w:t>
        </w:r>
        <w:proofErr w:type="spellEnd"/>
        <w:r w:rsidR="00C16E1C">
          <w:rPr>
            <w:rFonts w:ascii="PT Sans" w:hAnsi="PT Sans"/>
            <w:color w:val="555458"/>
            <w:sz w:val="27"/>
            <w:szCs w:val="27"/>
            <w:shd w:val="clear" w:color="auto" w:fill="FFFFFF"/>
          </w:rPr>
          <w:t xml:space="preserve"> </w:t>
        </w:r>
        <w:proofErr w:type="spellStart"/>
        <w:r w:rsidR="00C16E1C">
          <w:rPr>
            <w:rFonts w:ascii="PT Sans" w:hAnsi="PT Sans"/>
            <w:color w:val="555458"/>
            <w:sz w:val="27"/>
            <w:szCs w:val="27"/>
            <w:shd w:val="clear" w:color="auto" w:fill="FFFFFF"/>
          </w:rPr>
          <w:t>time</w:t>
        </w:r>
        <w:proofErr w:type="spellEnd"/>
        <w:r w:rsidR="00C16E1C">
          <w:rPr>
            <w:rFonts w:ascii="PT Sans" w:hAnsi="PT Sans"/>
            <w:color w:val="555458"/>
            <w:sz w:val="27"/>
            <w:szCs w:val="27"/>
            <w:shd w:val="clear" w:color="auto" w:fill="FFFFFF"/>
          </w:rPr>
          <w:t xml:space="preserve"> </w:t>
        </w:r>
        <w:proofErr w:type="spellStart"/>
        <w:r w:rsidR="00C16E1C">
          <w:rPr>
            <w:rFonts w:ascii="PT Sans" w:hAnsi="PT Sans"/>
            <w:color w:val="555458"/>
            <w:sz w:val="27"/>
            <w:szCs w:val="27"/>
            <w:shd w:val="clear" w:color="auto" w:fill="FFFFFF"/>
          </w:rPr>
          <w:t>with</w:t>
        </w:r>
        <w:proofErr w:type="spellEnd"/>
        <w:r w:rsidR="00C16E1C">
          <w:rPr>
            <w:rFonts w:ascii="PT Sans" w:hAnsi="PT Sans"/>
            <w:color w:val="555458"/>
            <w:sz w:val="27"/>
            <w:szCs w:val="27"/>
            <w:shd w:val="clear" w:color="auto" w:fill="FFFFFF"/>
          </w:rPr>
          <w:t xml:space="preserve"> </w:t>
        </w:r>
        <w:proofErr w:type="spellStart"/>
        <w:r w:rsidR="00C16E1C">
          <w:rPr>
            <w:rFonts w:ascii="PT Sans" w:hAnsi="PT Sans"/>
            <w:color w:val="555458"/>
            <w:sz w:val="27"/>
            <w:szCs w:val="27"/>
            <w:shd w:val="clear" w:color="auto" w:fill="FFFFFF"/>
          </w:rPr>
          <w:t>our</w:t>
        </w:r>
        <w:proofErr w:type="spellEnd"/>
        <w:r w:rsidR="00C16E1C">
          <w:rPr>
            <w:rFonts w:ascii="PT Sans" w:hAnsi="PT Sans"/>
            <w:color w:val="555458"/>
            <w:sz w:val="27"/>
            <w:szCs w:val="27"/>
            <w:shd w:val="clear" w:color="auto" w:fill="FFFFFF"/>
          </w:rPr>
          <w:t xml:space="preserve"> </w:t>
        </w:r>
        <w:proofErr w:type="spellStart"/>
        <w:r w:rsidR="00C16E1C">
          <w:rPr>
            <w:rFonts w:ascii="PT Sans" w:hAnsi="PT Sans"/>
            <w:color w:val="555458"/>
            <w:sz w:val="27"/>
            <w:szCs w:val="27"/>
            <w:shd w:val="clear" w:color="auto" w:fill="FFFFFF"/>
          </w:rPr>
          <w:t>hosts</w:t>
        </w:r>
        <w:proofErr w:type="spellEnd"/>
        <w:r w:rsidR="00C16E1C">
          <w:rPr>
            <w:rFonts w:ascii="PT Sans" w:hAnsi="PT Sans"/>
            <w:color w:val="555458"/>
            <w:sz w:val="27"/>
            <w:szCs w:val="27"/>
            <w:shd w:val="clear" w:color="auto" w:fill="FFFFFF"/>
          </w:rPr>
          <w:t>.</w:t>
        </w:r>
      </w:ins>
    </w:p>
    <w:p w:rsidR="00C16E1C" w:rsidRDefault="00C16E1C">
      <w:pPr>
        <w:rPr>
          <w:ins w:id="82" w:author="Török Léna" w:date="2022-06-08T19:22:00Z"/>
          <w:rFonts w:ascii="PT Sans" w:hAnsi="PT Sans"/>
          <w:color w:val="555458"/>
          <w:sz w:val="27"/>
          <w:szCs w:val="27"/>
          <w:shd w:val="clear" w:color="auto" w:fill="FFFFFF"/>
        </w:rPr>
      </w:pPr>
    </w:p>
    <w:p w:rsidR="00C16E1C" w:rsidDel="00C16E1C" w:rsidRDefault="00C16E1C">
      <w:pPr>
        <w:rPr>
          <w:del w:id="83" w:author="Török Léna" w:date="2022-06-08T19:24:00Z"/>
          <w:rFonts w:ascii="PT Sans" w:hAnsi="PT Sans"/>
          <w:color w:val="555458"/>
          <w:sz w:val="27"/>
          <w:szCs w:val="27"/>
          <w:shd w:val="clear" w:color="auto" w:fill="FFFFFF"/>
        </w:rPr>
      </w:pPr>
      <w:proofErr w:type="spellStart"/>
      <w:ins w:id="84" w:author="Török Léna" w:date="2022-06-08T19:22:00Z">
        <w:r>
          <w:rPr>
            <w:rFonts w:ascii="PT Sans" w:hAnsi="PT Sans"/>
            <w:color w:val="555458"/>
            <w:sz w:val="27"/>
            <w:szCs w:val="27"/>
            <w:shd w:val="clear" w:color="auto" w:fill="FFFFFF"/>
          </w:rPr>
          <w:t>On</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Friday</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finished</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our</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group</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projects</w:t>
        </w:r>
        <w:proofErr w:type="spellEnd"/>
        <w:r>
          <w:rPr>
            <w:rFonts w:ascii="PT Sans" w:hAnsi="PT Sans"/>
            <w:color w:val="555458"/>
            <w:sz w:val="27"/>
            <w:szCs w:val="27"/>
            <w:shd w:val="clear" w:color="auto" w:fill="FFFFFF"/>
          </w:rPr>
          <w:t xml:space="preserve"> and </w:t>
        </w:r>
        <w:proofErr w:type="spellStart"/>
        <w:r>
          <w:rPr>
            <w:rFonts w:ascii="PT Sans" w:hAnsi="PT Sans"/>
            <w:color w:val="555458"/>
            <w:sz w:val="27"/>
            <w:szCs w:val="27"/>
            <w:shd w:val="clear" w:color="auto" w:fill="FFFFFF"/>
          </w:rPr>
          <w:t>presented</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them</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all</w:t>
        </w:r>
        <w:proofErr w:type="spellEnd"/>
        <w:r>
          <w:rPr>
            <w:rFonts w:ascii="PT Sans" w:hAnsi="PT Sans"/>
            <w:color w:val="555458"/>
            <w:sz w:val="27"/>
            <w:szCs w:val="27"/>
            <w:shd w:val="clear" w:color="auto" w:fill="FFFFFF"/>
          </w:rPr>
          <w:t xml:space="preserve"> of </w:t>
        </w:r>
        <w:proofErr w:type="spellStart"/>
        <w:r>
          <w:rPr>
            <w:rFonts w:ascii="PT Sans" w:hAnsi="PT Sans"/>
            <w:color w:val="555458"/>
            <w:sz w:val="27"/>
            <w:szCs w:val="27"/>
            <w:shd w:val="clear" w:color="auto" w:fill="FFFFFF"/>
          </w:rPr>
          <w:t>the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participants</w:t>
        </w:r>
        <w:proofErr w:type="spellEnd"/>
        <w:r>
          <w:rPr>
            <w:rFonts w:ascii="PT Sans" w:hAnsi="PT Sans"/>
            <w:color w:val="555458"/>
            <w:sz w:val="27"/>
            <w:szCs w:val="27"/>
            <w:shd w:val="clear" w:color="auto" w:fill="FFFFFF"/>
          </w:rPr>
          <w:t xml:space="preserve"> of </w:t>
        </w:r>
        <w:proofErr w:type="spellStart"/>
        <w:r>
          <w:rPr>
            <w:rFonts w:ascii="PT Sans" w:hAnsi="PT Sans"/>
            <w:color w:val="555458"/>
            <w:sz w:val="27"/>
            <w:szCs w:val="27"/>
            <w:shd w:val="clear" w:color="auto" w:fill="FFFFFF"/>
          </w:rPr>
          <w:t>this</w:t>
        </w:r>
        <w:proofErr w:type="spellEnd"/>
        <w:r>
          <w:rPr>
            <w:rFonts w:ascii="PT Sans" w:hAnsi="PT Sans"/>
            <w:color w:val="555458"/>
            <w:sz w:val="27"/>
            <w:szCs w:val="27"/>
            <w:shd w:val="clear" w:color="auto" w:fill="FFFFFF"/>
          </w:rPr>
          <w:t xml:space="preserve"> </w:t>
        </w:r>
      </w:ins>
      <w:ins w:id="85" w:author="Török Léna" w:date="2022-06-08T19:23:00Z">
        <w:r>
          <w:rPr>
            <w:rFonts w:ascii="PT Sans" w:hAnsi="PT Sans"/>
            <w:color w:val="555458"/>
            <w:sz w:val="27"/>
            <w:szCs w:val="27"/>
            <w:shd w:val="clear" w:color="auto" w:fill="FFFFFF"/>
          </w:rPr>
          <w:t xml:space="preserve">Erasmus program. </w:t>
        </w:r>
      </w:ins>
      <w:proofErr w:type="spellStart"/>
      <w:ins w:id="86" w:author="Török Léna" w:date="2022-06-08T19:24:00Z">
        <w:r>
          <w:rPr>
            <w:rFonts w:ascii="PT Sans" w:hAnsi="PT Sans"/>
            <w:color w:val="555458"/>
            <w:sz w:val="27"/>
            <w:szCs w:val="27"/>
            <w:shd w:val="clear" w:color="auto" w:fill="FFFFFF"/>
          </w:rPr>
          <w:t>After</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took</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our</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last</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walk</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together</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in</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the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town</w:t>
        </w:r>
      </w:ins>
      <w:proofErr w:type="spellEnd"/>
      <w:ins w:id="87" w:author="Török Léna" w:date="2022-06-08T19:25:00Z">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had</w:t>
        </w:r>
      </w:ins>
      <w:ins w:id="88" w:author="Török Léna" w:date="2022-06-08T19:28:00Z">
        <w:r>
          <w:rPr>
            <w:rFonts w:ascii="PT Sans" w:hAnsi="PT Sans"/>
            <w:color w:val="555458"/>
            <w:sz w:val="27"/>
            <w:szCs w:val="27"/>
            <w:shd w:val="clear" w:color="auto" w:fill="FFFFFF"/>
          </w:rPr>
          <w:t xml:space="preserve"> a </w:t>
        </w:r>
        <w:proofErr w:type="spellStart"/>
        <w:r>
          <w:rPr>
            <w:rFonts w:ascii="PT Sans" w:hAnsi="PT Sans"/>
            <w:color w:val="555458"/>
            <w:sz w:val="27"/>
            <w:szCs w:val="27"/>
            <w:shd w:val="clear" w:color="auto" w:fill="FFFFFF"/>
          </w:rPr>
          <w:t>farewell</w:t>
        </w:r>
      </w:ins>
      <w:proofErr w:type="spellEnd"/>
      <w:ins w:id="89" w:author="Török Léna" w:date="2022-06-08T19:25:00Z">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dinner</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at</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the</w:t>
        </w:r>
        <w:proofErr w:type="spellEnd"/>
        <w:r>
          <w:rPr>
            <w:rFonts w:ascii="PT Sans" w:hAnsi="PT Sans"/>
            <w:color w:val="555458"/>
            <w:sz w:val="27"/>
            <w:szCs w:val="27"/>
            <w:shd w:val="clear" w:color="auto" w:fill="FFFFFF"/>
          </w:rPr>
          <w:t xml:space="preserve"> school and </w:t>
        </w:r>
        <w:proofErr w:type="spellStart"/>
        <w:r>
          <w:rPr>
            <w:rFonts w:ascii="PT Sans" w:hAnsi="PT Sans"/>
            <w:color w:val="555458"/>
            <w:sz w:val="27"/>
            <w:szCs w:val="27"/>
            <w:shd w:val="clear" w:color="auto" w:fill="FFFFFF"/>
          </w:rPr>
          <w:t>ate</w:t>
        </w:r>
      </w:ins>
      <w:proofErr w:type="spellEnd"/>
      <w:ins w:id="90" w:author="Török Léna" w:date="2022-06-08T19:26:00Z">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delicious</w:t>
        </w:r>
      </w:ins>
      <w:proofErr w:type="spellEnd"/>
      <w:ins w:id="91" w:author="Török Léna" w:date="2022-06-08T19:25:00Z">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foods</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that</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were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mostly</w:t>
        </w:r>
        <w:proofErr w:type="spellEnd"/>
        <w:r>
          <w:rPr>
            <w:rFonts w:ascii="PT Sans" w:hAnsi="PT Sans"/>
            <w:color w:val="555458"/>
            <w:sz w:val="27"/>
            <w:szCs w:val="27"/>
            <w:shd w:val="clear" w:color="auto" w:fill="FFFFFF"/>
          </w:rPr>
          <w:t xml:space="preserve"> made </w:t>
        </w:r>
        <w:proofErr w:type="spellStart"/>
        <w:r>
          <w:rPr>
            <w:rFonts w:ascii="PT Sans" w:hAnsi="PT Sans"/>
            <w:color w:val="555458"/>
            <w:sz w:val="27"/>
            <w:szCs w:val="27"/>
            <w:shd w:val="clear" w:color="auto" w:fill="FFFFFF"/>
          </w:rPr>
          <w:t>by</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the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students</w:t>
        </w:r>
      </w:ins>
      <w:proofErr w:type="spellEnd"/>
      <w:ins w:id="92" w:author="Török Léna" w:date="2022-06-08T19:26:00Z">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parents</w:t>
        </w:r>
        <w:proofErr w:type="spellEnd"/>
        <w:r>
          <w:rPr>
            <w:rFonts w:ascii="PT Sans" w:hAnsi="PT Sans"/>
            <w:color w:val="555458"/>
            <w:sz w:val="27"/>
            <w:szCs w:val="27"/>
            <w:shd w:val="clear" w:color="auto" w:fill="FFFFFF"/>
          </w:rPr>
          <w:t xml:space="preserve">. </w:t>
        </w:r>
      </w:ins>
      <w:proofErr w:type="spellStart"/>
      <w:ins w:id="93" w:author="Török Léna" w:date="2022-06-08T19:27:00Z">
        <w:r>
          <w:rPr>
            <w:rFonts w:ascii="PT Sans" w:hAnsi="PT Sans"/>
            <w:color w:val="555458"/>
            <w:sz w:val="27"/>
            <w:szCs w:val="27"/>
            <w:shd w:val="clear" w:color="auto" w:fill="FFFFFF"/>
          </w:rPr>
          <w:t>Some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countries</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students</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tavelled</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home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at</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night</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so</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said</w:t>
        </w:r>
      </w:ins>
      <w:proofErr w:type="spellEnd"/>
      <w:ins w:id="94" w:author="Török Léna" w:date="2022-06-08T19:28:00Z">
        <w:r w:rsidR="006B6B42">
          <w:rPr>
            <w:rFonts w:ascii="PT Sans" w:hAnsi="PT Sans"/>
            <w:color w:val="555458"/>
            <w:sz w:val="27"/>
            <w:szCs w:val="27"/>
            <w:shd w:val="clear" w:color="auto" w:fill="FFFFFF"/>
          </w:rPr>
          <w:t xml:space="preserve"> </w:t>
        </w:r>
        <w:bookmarkStart w:id="95" w:name="_GoBack"/>
        <w:bookmarkEnd w:id="95"/>
        <w:proofErr w:type="spellStart"/>
        <w:r>
          <w:rPr>
            <w:rFonts w:ascii="PT Sans" w:hAnsi="PT Sans"/>
            <w:color w:val="555458"/>
            <w:sz w:val="27"/>
            <w:szCs w:val="27"/>
            <w:shd w:val="clear" w:color="auto" w:fill="FFFFFF"/>
          </w:rPr>
          <w:t>goodbye</w:t>
        </w:r>
      </w:ins>
      <w:proofErr w:type="spellEnd"/>
      <w:ins w:id="96" w:author="Török Léna" w:date="2022-06-08T19:29:00Z">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them</w:t>
        </w:r>
      </w:ins>
      <w:proofErr w:type="spellEnd"/>
      <w:ins w:id="97" w:author="Török Léna" w:date="2022-06-08T19:28:00Z">
        <w:r>
          <w:rPr>
            <w:rFonts w:ascii="PT Sans" w:hAnsi="PT Sans"/>
            <w:color w:val="555458"/>
            <w:sz w:val="27"/>
            <w:szCs w:val="27"/>
            <w:shd w:val="clear" w:color="auto" w:fill="FFFFFF"/>
          </w:rPr>
          <w:t xml:space="preserve">. </w:t>
        </w:r>
      </w:ins>
    </w:p>
    <w:p w:rsidR="00C16E1C" w:rsidRDefault="00BF67EE">
      <w:pPr>
        <w:rPr>
          <w:ins w:id="98" w:author="Török Léna" w:date="2022-06-08T19:29:00Z"/>
          <w:rFonts w:ascii="PT Sans" w:hAnsi="PT Sans"/>
          <w:color w:val="555458"/>
          <w:sz w:val="27"/>
          <w:szCs w:val="27"/>
          <w:shd w:val="clear" w:color="auto" w:fill="FFFFFF"/>
        </w:rPr>
      </w:pPr>
      <w:ins w:id="99" w:author="Ágnes" w:date="2022-06-09T21:20:00Z">
        <w:r>
          <w:rPr>
            <w:rFonts w:ascii="PT Sans" w:hAnsi="PT Sans"/>
            <w:noProof/>
            <w:color w:val="555458"/>
            <w:sz w:val="27"/>
            <w:szCs w:val="27"/>
            <w:shd w:val="clear" w:color="auto" w:fill="FFFFFF"/>
            <w:lang w:eastAsia="hu-HU"/>
            <w:rPrChange w:id="100">
              <w:rPr>
                <w:noProof/>
                <w:lang w:eastAsia="hu-HU"/>
              </w:rPr>
            </w:rPrChange>
          </w:rPr>
          <w:lastRenderedPageBreak/>
          <w:drawing>
            <wp:inline distT="0" distB="0" distL="0" distR="0">
              <wp:extent cx="4067175" cy="3050381"/>
              <wp:effectExtent l="19050" t="0" r="0" b="0"/>
              <wp:docPr id="5" name="Kép 3" descr="C:\D\Megosztott\Póvo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Megosztott\Póvoa 4.jpg"/>
                      <pic:cNvPicPr>
                        <a:picLocks noChangeAspect="1" noChangeArrowheads="1"/>
                      </pic:cNvPicPr>
                    </pic:nvPicPr>
                    <pic:blipFill>
                      <a:blip r:embed="rId7" cstate="print"/>
                      <a:srcRect/>
                      <a:stretch>
                        <a:fillRect/>
                      </a:stretch>
                    </pic:blipFill>
                    <pic:spPr bwMode="auto">
                      <a:xfrm>
                        <a:off x="0" y="0"/>
                        <a:ext cx="4065830" cy="3049373"/>
                      </a:xfrm>
                      <a:prstGeom prst="rect">
                        <a:avLst/>
                      </a:prstGeom>
                      <a:noFill/>
                      <a:ln w="9525">
                        <a:noFill/>
                        <a:miter lim="800000"/>
                        <a:headEnd/>
                        <a:tailEnd/>
                      </a:ln>
                    </pic:spPr>
                  </pic:pic>
                </a:graphicData>
              </a:graphic>
            </wp:inline>
          </w:drawing>
        </w:r>
      </w:ins>
    </w:p>
    <w:p w:rsidR="00C16E1C" w:rsidRDefault="00C16E1C">
      <w:pPr>
        <w:rPr>
          <w:ins w:id="101" w:author="Török Léna" w:date="2022-06-08T19:29:00Z"/>
          <w:rFonts w:ascii="PT Sans" w:hAnsi="PT Sans"/>
          <w:color w:val="555458"/>
          <w:sz w:val="27"/>
          <w:szCs w:val="27"/>
          <w:shd w:val="clear" w:color="auto" w:fill="FFFFFF"/>
        </w:rPr>
      </w:pPr>
    </w:p>
    <w:p w:rsidR="00C16E1C" w:rsidRDefault="00C16E1C">
      <w:pPr>
        <w:rPr>
          <w:ins w:id="102" w:author="Török Léna" w:date="2022-06-08T19:33:00Z"/>
          <w:rFonts w:ascii="PT Sans" w:hAnsi="PT Sans"/>
          <w:color w:val="555458"/>
          <w:sz w:val="27"/>
          <w:szCs w:val="27"/>
          <w:shd w:val="clear" w:color="auto" w:fill="FFFFFF"/>
        </w:rPr>
      </w:pPr>
      <w:proofErr w:type="spellStart"/>
      <w:ins w:id="103" w:author="Török Léna" w:date="2022-06-08T19:29:00Z">
        <w:r>
          <w:rPr>
            <w:rFonts w:ascii="PT Sans" w:hAnsi="PT Sans"/>
            <w:color w:val="555458"/>
            <w:sz w:val="27"/>
            <w:szCs w:val="27"/>
            <w:shd w:val="clear" w:color="auto" w:fill="FFFFFF"/>
          </w:rPr>
          <w:t>Saturday</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was</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the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day</w:t>
        </w:r>
        <w:proofErr w:type="spellEnd"/>
        <w:r>
          <w:rPr>
            <w:rFonts w:ascii="PT Sans" w:hAnsi="PT Sans"/>
            <w:color w:val="555458"/>
            <w:sz w:val="27"/>
            <w:szCs w:val="27"/>
            <w:shd w:val="clear" w:color="auto" w:fill="FFFFFF"/>
          </w:rPr>
          <w:t xml:space="preserve"> </w:t>
        </w:r>
        <w:proofErr w:type="gramStart"/>
        <w:r>
          <w:rPr>
            <w:rFonts w:ascii="PT Sans" w:hAnsi="PT Sans"/>
            <w:color w:val="555458"/>
            <w:sz w:val="27"/>
            <w:szCs w:val="27"/>
            <w:shd w:val="clear" w:color="auto" w:fill="FFFFFF"/>
          </w:rPr>
          <w:t xml:space="preserve">of  </w:t>
        </w:r>
        <w:proofErr w:type="spellStart"/>
        <w:r>
          <w:rPr>
            <w:rFonts w:ascii="PT Sans" w:hAnsi="PT Sans"/>
            <w:color w:val="555458"/>
            <w:sz w:val="27"/>
            <w:szCs w:val="27"/>
            <w:shd w:val="clear" w:color="auto" w:fill="FFFFFF"/>
          </w:rPr>
          <w:t>the</w:t>
        </w:r>
      </w:ins>
      <w:proofErr w:type="spellEnd"/>
      <w:proofErr w:type="gramEnd"/>
      <w:ins w:id="104" w:author="Török Léna" w:date="2022-06-08T19:30:00Z">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not-so-happy</w:t>
        </w:r>
      </w:ins>
      <w:proofErr w:type="spellEnd"/>
      <w:ins w:id="105" w:author="Török Léna" w:date="2022-06-08T19:29:00Z">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farewell</w:t>
        </w:r>
        <w:proofErr w:type="spellEnd"/>
        <w:r>
          <w:rPr>
            <w:rFonts w:ascii="PT Sans" w:hAnsi="PT Sans"/>
            <w:color w:val="555458"/>
            <w:sz w:val="27"/>
            <w:szCs w:val="27"/>
            <w:shd w:val="clear" w:color="auto" w:fill="FFFFFF"/>
          </w:rPr>
          <w:t>.</w:t>
        </w:r>
      </w:ins>
      <w:ins w:id="106" w:author="Török Léna" w:date="2022-06-08T19:30:00Z">
        <w:r>
          <w:rPr>
            <w:rFonts w:ascii="PT Sans" w:hAnsi="PT Sans"/>
            <w:color w:val="555458"/>
            <w:sz w:val="27"/>
            <w:szCs w:val="27"/>
            <w:shd w:val="clear" w:color="auto" w:fill="FFFFFF"/>
          </w:rPr>
          <w:t xml:space="preserve"> </w:t>
        </w:r>
      </w:ins>
      <w:proofErr w:type="spellStart"/>
      <w:ins w:id="107" w:author="Török Léna" w:date="2022-06-08T19:31:00Z">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still</w:t>
        </w:r>
        <w:proofErr w:type="spellEnd"/>
        <w:r>
          <w:rPr>
            <w:rFonts w:ascii="PT Sans" w:hAnsi="PT Sans"/>
            <w:color w:val="555458"/>
            <w:sz w:val="27"/>
            <w:szCs w:val="27"/>
            <w:shd w:val="clear" w:color="auto" w:fill="FFFFFF"/>
          </w:rPr>
          <w:t xml:space="preserve"> had </w:t>
        </w:r>
        <w:proofErr w:type="spellStart"/>
        <w:r>
          <w:rPr>
            <w:rFonts w:ascii="PT Sans" w:hAnsi="PT Sans"/>
            <w:color w:val="555458"/>
            <w:sz w:val="27"/>
            <w:szCs w:val="27"/>
            <w:shd w:val="clear" w:color="auto" w:fill="FFFFFF"/>
          </w:rPr>
          <w:t>some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time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spend</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with</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the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hosting</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families</w:t>
        </w:r>
        <w:proofErr w:type="spellEnd"/>
        <w:r>
          <w:rPr>
            <w:rFonts w:ascii="PT Sans" w:hAnsi="PT Sans"/>
            <w:color w:val="555458"/>
            <w:sz w:val="27"/>
            <w:szCs w:val="27"/>
            <w:shd w:val="clear" w:color="auto" w:fill="FFFFFF"/>
          </w:rPr>
          <w:t xml:space="preserve"> and </w:t>
        </w:r>
        <w:proofErr w:type="spellStart"/>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had </w:t>
        </w:r>
        <w:proofErr w:type="spellStart"/>
        <w:r>
          <w:rPr>
            <w:rFonts w:ascii="PT Sans" w:hAnsi="PT Sans"/>
            <w:color w:val="555458"/>
            <w:sz w:val="27"/>
            <w:szCs w:val="27"/>
            <w:shd w:val="clear" w:color="auto" w:fill="FFFFFF"/>
          </w:rPr>
          <w:t>lunch</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together</w:t>
        </w:r>
        <w:proofErr w:type="spellEnd"/>
        <w:r>
          <w:rPr>
            <w:rFonts w:ascii="PT Sans" w:hAnsi="PT Sans"/>
            <w:color w:val="555458"/>
            <w:sz w:val="27"/>
            <w:szCs w:val="27"/>
            <w:shd w:val="clear" w:color="auto" w:fill="FFFFFF"/>
          </w:rPr>
          <w:t xml:space="preserve">. </w:t>
        </w:r>
      </w:ins>
      <w:proofErr w:type="spellStart"/>
      <w:ins w:id="108" w:author="Török Léna" w:date="2022-06-08T19:32:00Z">
        <w:r w:rsidR="00267286">
          <w:rPr>
            <w:rFonts w:ascii="PT Sans" w:hAnsi="PT Sans"/>
            <w:color w:val="555458"/>
            <w:sz w:val="27"/>
            <w:szCs w:val="27"/>
            <w:shd w:val="clear" w:color="auto" w:fill="FFFFFF"/>
          </w:rPr>
          <w:t>In</w:t>
        </w:r>
        <w:proofErr w:type="spellEnd"/>
        <w:r w:rsidR="00267286">
          <w:rPr>
            <w:rFonts w:ascii="PT Sans" w:hAnsi="PT Sans"/>
            <w:color w:val="555458"/>
            <w:sz w:val="27"/>
            <w:szCs w:val="27"/>
            <w:shd w:val="clear" w:color="auto" w:fill="FFFFFF"/>
          </w:rPr>
          <w:t xml:space="preserve"> </w:t>
        </w:r>
        <w:proofErr w:type="spellStart"/>
        <w:r w:rsidR="00267286">
          <w:rPr>
            <w:rFonts w:ascii="PT Sans" w:hAnsi="PT Sans"/>
            <w:color w:val="555458"/>
            <w:sz w:val="27"/>
            <w:szCs w:val="27"/>
            <w:shd w:val="clear" w:color="auto" w:fill="FFFFFF"/>
          </w:rPr>
          <w:t>the</w:t>
        </w:r>
        <w:proofErr w:type="spellEnd"/>
        <w:r w:rsidR="00267286">
          <w:rPr>
            <w:rFonts w:ascii="PT Sans" w:hAnsi="PT Sans"/>
            <w:color w:val="555458"/>
            <w:sz w:val="27"/>
            <w:szCs w:val="27"/>
            <w:shd w:val="clear" w:color="auto" w:fill="FFFFFF"/>
          </w:rPr>
          <w:t xml:space="preserve"> </w:t>
        </w:r>
        <w:proofErr w:type="spellStart"/>
        <w:r w:rsidR="00267286">
          <w:rPr>
            <w:rFonts w:ascii="PT Sans" w:hAnsi="PT Sans"/>
            <w:color w:val="555458"/>
            <w:sz w:val="27"/>
            <w:szCs w:val="27"/>
            <w:shd w:val="clear" w:color="auto" w:fill="FFFFFF"/>
          </w:rPr>
          <w:t>early</w:t>
        </w:r>
        <w:proofErr w:type="spellEnd"/>
        <w:r w:rsidR="00267286">
          <w:rPr>
            <w:rFonts w:ascii="PT Sans" w:hAnsi="PT Sans"/>
            <w:color w:val="555458"/>
            <w:sz w:val="27"/>
            <w:szCs w:val="27"/>
            <w:shd w:val="clear" w:color="auto" w:fill="FFFFFF"/>
          </w:rPr>
          <w:t xml:space="preserve"> </w:t>
        </w:r>
        <w:proofErr w:type="spellStart"/>
        <w:r w:rsidR="00267286">
          <w:rPr>
            <w:rFonts w:ascii="PT Sans" w:hAnsi="PT Sans"/>
            <w:color w:val="555458"/>
            <w:sz w:val="27"/>
            <w:szCs w:val="27"/>
            <w:shd w:val="clear" w:color="auto" w:fill="FFFFFF"/>
          </w:rPr>
          <w:t>afternoon</w:t>
        </w:r>
        <w:proofErr w:type="spellEnd"/>
        <w:r w:rsidR="00267286">
          <w:rPr>
            <w:rFonts w:ascii="PT Sans" w:hAnsi="PT Sans"/>
            <w:color w:val="555458"/>
            <w:sz w:val="27"/>
            <w:szCs w:val="27"/>
            <w:shd w:val="clear" w:color="auto" w:fill="FFFFFF"/>
          </w:rPr>
          <w:t xml:space="preserve">, </w:t>
        </w:r>
        <w:proofErr w:type="spellStart"/>
        <w:r w:rsidR="00267286">
          <w:rPr>
            <w:rFonts w:ascii="PT Sans" w:hAnsi="PT Sans"/>
            <w:color w:val="555458"/>
            <w:sz w:val="27"/>
            <w:szCs w:val="27"/>
            <w:shd w:val="clear" w:color="auto" w:fill="FFFFFF"/>
          </w:rPr>
          <w:t>we</w:t>
        </w:r>
        <w:proofErr w:type="spellEnd"/>
        <w:r w:rsidR="00267286">
          <w:rPr>
            <w:rFonts w:ascii="PT Sans" w:hAnsi="PT Sans"/>
            <w:color w:val="555458"/>
            <w:sz w:val="27"/>
            <w:szCs w:val="27"/>
            <w:shd w:val="clear" w:color="auto" w:fill="FFFFFF"/>
          </w:rPr>
          <w:t xml:space="preserve"> </w:t>
        </w:r>
        <w:proofErr w:type="spellStart"/>
        <w:r w:rsidR="00267286">
          <w:rPr>
            <w:rFonts w:ascii="PT Sans" w:hAnsi="PT Sans"/>
            <w:color w:val="555458"/>
            <w:sz w:val="27"/>
            <w:szCs w:val="27"/>
            <w:shd w:val="clear" w:color="auto" w:fill="FFFFFF"/>
          </w:rPr>
          <w:t>went</w:t>
        </w:r>
        <w:proofErr w:type="spellEnd"/>
        <w:r w:rsidR="00267286">
          <w:rPr>
            <w:rFonts w:ascii="PT Sans" w:hAnsi="PT Sans"/>
            <w:color w:val="555458"/>
            <w:sz w:val="27"/>
            <w:szCs w:val="27"/>
            <w:shd w:val="clear" w:color="auto" w:fill="FFFFFF"/>
          </w:rPr>
          <w:t xml:space="preserve"> </w:t>
        </w:r>
        <w:proofErr w:type="spellStart"/>
        <w:r w:rsidR="00267286">
          <w:rPr>
            <w:rFonts w:ascii="PT Sans" w:hAnsi="PT Sans"/>
            <w:color w:val="555458"/>
            <w:sz w:val="27"/>
            <w:szCs w:val="27"/>
            <w:shd w:val="clear" w:color="auto" w:fill="FFFFFF"/>
          </w:rPr>
          <w:t>to</w:t>
        </w:r>
        <w:proofErr w:type="spellEnd"/>
        <w:r w:rsidR="00267286">
          <w:rPr>
            <w:rFonts w:ascii="PT Sans" w:hAnsi="PT Sans"/>
            <w:color w:val="555458"/>
            <w:sz w:val="27"/>
            <w:szCs w:val="27"/>
            <w:shd w:val="clear" w:color="auto" w:fill="FFFFFF"/>
          </w:rPr>
          <w:t xml:space="preserve"> </w:t>
        </w:r>
        <w:proofErr w:type="spellStart"/>
        <w:r w:rsidR="00267286">
          <w:rPr>
            <w:rFonts w:ascii="PT Sans" w:hAnsi="PT Sans"/>
            <w:color w:val="555458"/>
            <w:sz w:val="27"/>
            <w:szCs w:val="27"/>
            <w:shd w:val="clear" w:color="auto" w:fill="FFFFFF"/>
          </w:rPr>
          <w:t>the</w:t>
        </w:r>
        <w:proofErr w:type="spellEnd"/>
        <w:r w:rsidR="00267286">
          <w:rPr>
            <w:rFonts w:ascii="PT Sans" w:hAnsi="PT Sans"/>
            <w:color w:val="555458"/>
            <w:sz w:val="27"/>
            <w:szCs w:val="27"/>
            <w:shd w:val="clear" w:color="auto" w:fill="FFFFFF"/>
          </w:rPr>
          <w:t xml:space="preserve"> school and </w:t>
        </w:r>
        <w:proofErr w:type="spellStart"/>
        <w:r w:rsidR="00267286">
          <w:rPr>
            <w:rFonts w:ascii="PT Sans" w:hAnsi="PT Sans"/>
            <w:color w:val="555458"/>
            <w:sz w:val="27"/>
            <w:szCs w:val="27"/>
            <w:shd w:val="clear" w:color="auto" w:fill="FFFFFF"/>
          </w:rPr>
          <w:t>said</w:t>
        </w:r>
        <w:proofErr w:type="spellEnd"/>
        <w:r w:rsidR="00267286">
          <w:rPr>
            <w:rFonts w:ascii="PT Sans" w:hAnsi="PT Sans"/>
            <w:color w:val="555458"/>
            <w:sz w:val="27"/>
            <w:szCs w:val="27"/>
            <w:shd w:val="clear" w:color="auto" w:fill="FFFFFF"/>
          </w:rPr>
          <w:t xml:space="preserve"> </w:t>
        </w:r>
        <w:proofErr w:type="spellStart"/>
        <w:r w:rsidR="00267286">
          <w:rPr>
            <w:rFonts w:ascii="PT Sans" w:hAnsi="PT Sans"/>
            <w:color w:val="555458"/>
            <w:sz w:val="27"/>
            <w:szCs w:val="27"/>
            <w:shd w:val="clear" w:color="auto" w:fill="FFFFFF"/>
          </w:rPr>
          <w:t>goodbye</w:t>
        </w:r>
        <w:proofErr w:type="spellEnd"/>
        <w:r w:rsidR="00267286">
          <w:rPr>
            <w:rFonts w:ascii="PT Sans" w:hAnsi="PT Sans"/>
            <w:color w:val="555458"/>
            <w:sz w:val="27"/>
            <w:szCs w:val="27"/>
            <w:shd w:val="clear" w:color="auto" w:fill="FFFFFF"/>
          </w:rPr>
          <w:t xml:space="preserve"> </w:t>
        </w:r>
        <w:proofErr w:type="spellStart"/>
        <w:r w:rsidR="00267286">
          <w:rPr>
            <w:rFonts w:ascii="PT Sans" w:hAnsi="PT Sans"/>
            <w:color w:val="555458"/>
            <w:sz w:val="27"/>
            <w:szCs w:val="27"/>
            <w:shd w:val="clear" w:color="auto" w:fill="FFFFFF"/>
          </w:rPr>
          <w:t>once</w:t>
        </w:r>
        <w:proofErr w:type="spellEnd"/>
        <w:r w:rsidR="00267286">
          <w:rPr>
            <w:rFonts w:ascii="PT Sans" w:hAnsi="PT Sans"/>
            <w:color w:val="555458"/>
            <w:sz w:val="27"/>
            <w:szCs w:val="27"/>
            <w:shd w:val="clear" w:color="auto" w:fill="FFFFFF"/>
          </w:rPr>
          <w:t xml:space="preserve"> again </w:t>
        </w:r>
        <w:proofErr w:type="spellStart"/>
        <w:r w:rsidR="00267286">
          <w:rPr>
            <w:rFonts w:ascii="PT Sans" w:hAnsi="PT Sans"/>
            <w:color w:val="555458"/>
            <w:sz w:val="27"/>
            <w:szCs w:val="27"/>
            <w:shd w:val="clear" w:color="auto" w:fill="FFFFFF"/>
          </w:rPr>
          <w:t>to</w:t>
        </w:r>
        <w:proofErr w:type="spellEnd"/>
        <w:r w:rsidR="00267286">
          <w:rPr>
            <w:rFonts w:ascii="PT Sans" w:hAnsi="PT Sans"/>
            <w:color w:val="555458"/>
            <w:sz w:val="27"/>
            <w:szCs w:val="27"/>
            <w:shd w:val="clear" w:color="auto" w:fill="FFFFFF"/>
          </w:rPr>
          <w:t xml:space="preserve"> </w:t>
        </w:r>
        <w:proofErr w:type="spellStart"/>
        <w:r w:rsidR="00267286">
          <w:rPr>
            <w:rFonts w:ascii="PT Sans" w:hAnsi="PT Sans"/>
            <w:color w:val="555458"/>
            <w:sz w:val="27"/>
            <w:szCs w:val="27"/>
            <w:shd w:val="clear" w:color="auto" w:fill="FFFFFF"/>
          </w:rPr>
          <w:t>the</w:t>
        </w:r>
        <w:proofErr w:type="spellEnd"/>
        <w:r w:rsidR="00267286">
          <w:rPr>
            <w:rFonts w:ascii="PT Sans" w:hAnsi="PT Sans"/>
            <w:color w:val="555458"/>
            <w:sz w:val="27"/>
            <w:szCs w:val="27"/>
            <w:shd w:val="clear" w:color="auto" w:fill="FFFFFF"/>
          </w:rPr>
          <w:t xml:space="preserve"> </w:t>
        </w:r>
        <w:proofErr w:type="spellStart"/>
        <w:r w:rsidR="00267286">
          <w:rPr>
            <w:rFonts w:ascii="PT Sans" w:hAnsi="PT Sans"/>
            <w:color w:val="555458"/>
            <w:sz w:val="27"/>
            <w:szCs w:val="27"/>
            <w:shd w:val="clear" w:color="auto" w:fill="FFFFFF"/>
          </w:rPr>
          <w:t>portugese</w:t>
        </w:r>
        <w:proofErr w:type="spellEnd"/>
        <w:r w:rsidR="00267286">
          <w:rPr>
            <w:rFonts w:ascii="PT Sans" w:hAnsi="PT Sans"/>
            <w:color w:val="555458"/>
            <w:sz w:val="27"/>
            <w:szCs w:val="27"/>
            <w:shd w:val="clear" w:color="auto" w:fill="FFFFFF"/>
          </w:rPr>
          <w:t xml:space="preserve"> </w:t>
        </w:r>
        <w:proofErr w:type="spellStart"/>
        <w:r w:rsidR="00267286">
          <w:rPr>
            <w:rFonts w:ascii="PT Sans" w:hAnsi="PT Sans"/>
            <w:color w:val="555458"/>
            <w:sz w:val="27"/>
            <w:szCs w:val="27"/>
            <w:shd w:val="clear" w:color="auto" w:fill="FFFFFF"/>
          </w:rPr>
          <w:t>students</w:t>
        </w:r>
      </w:ins>
      <w:proofErr w:type="spellEnd"/>
      <w:ins w:id="109" w:author="Török Léna" w:date="2022-06-08T19:33:00Z">
        <w:r w:rsidR="00267286">
          <w:rPr>
            <w:rFonts w:ascii="PT Sans" w:hAnsi="PT Sans"/>
            <w:color w:val="555458"/>
            <w:sz w:val="27"/>
            <w:szCs w:val="27"/>
            <w:shd w:val="clear" w:color="auto" w:fill="FFFFFF"/>
          </w:rPr>
          <w:t xml:space="preserve"> and </w:t>
        </w:r>
        <w:proofErr w:type="spellStart"/>
        <w:r w:rsidR="00267286">
          <w:rPr>
            <w:rFonts w:ascii="PT Sans" w:hAnsi="PT Sans"/>
            <w:color w:val="555458"/>
            <w:sz w:val="27"/>
            <w:szCs w:val="27"/>
            <w:shd w:val="clear" w:color="auto" w:fill="FFFFFF"/>
          </w:rPr>
          <w:t>teachers</w:t>
        </w:r>
      </w:ins>
      <w:proofErr w:type="spellEnd"/>
      <w:ins w:id="110" w:author="Török Léna" w:date="2022-06-08T19:32:00Z">
        <w:r w:rsidR="00267286">
          <w:rPr>
            <w:rFonts w:ascii="PT Sans" w:hAnsi="PT Sans"/>
            <w:color w:val="555458"/>
            <w:sz w:val="27"/>
            <w:szCs w:val="27"/>
            <w:shd w:val="clear" w:color="auto" w:fill="FFFFFF"/>
          </w:rPr>
          <w:t xml:space="preserve">. </w:t>
        </w:r>
      </w:ins>
      <w:proofErr w:type="spellStart"/>
      <w:ins w:id="111" w:author="Török Léna" w:date="2022-06-08T19:33:00Z">
        <w:r w:rsidR="00267286">
          <w:rPr>
            <w:rFonts w:ascii="PT Sans" w:hAnsi="PT Sans"/>
            <w:color w:val="555458"/>
            <w:sz w:val="27"/>
            <w:szCs w:val="27"/>
            <w:shd w:val="clear" w:color="auto" w:fill="FFFFFF"/>
          </w:rPr>
          <w:t>Then</w:t>
        </w:r>
        <w:proofErr w:type="spellEnd"/>
        <w:r w:rsidR="00267286">
          <w:rPr>
            <w:rFonts w:ascii="PT Sans" w:hAnsi="PT Sans"/>
            <w:color w:val="555458"/>
            <w:sz w:val="27"/>
            <w:szCs w:val="27"/>
            <w:shd w:val="clear" w:color="auto" w:fill="FFFFFF"/>
          </w:rPr>
          <w:t xml:space="preserve">, </w:t>
        </w:r>
        <w:proofErr w:type="spellStart"/>
        <w:r w:rsidR="00267286">
          <w:rPr>
            <w:rFonts w:ascii="PT Sans" w:hAnsi="PT Sans"/>
            <w:color w:val="555458"/>
            <w:sz w:val="27"/>
            <w:szCs w:val="27"/>
            <w:shd w:val="clear" w:color="auto" w:fill="FFFFFF"/>
          </w:rPr>
          <w:t>we</w:t>
        </w:r>
        <w:proofErr w:type="spellEnd"/>
        <w:r w:rsidR="00267286">
          <w:rPr>
            <w:rFonts w:ascii="PT Sans" w:hAnsi="PT Sans"/>
            <w:color w:val="555458"/>
            <w:sz w:val="27"/>
            <w:szCs w:val="27"/>
            <w:shd w:val="clear" w:color="auto" w:fill="FFFFFF"/>
          </w:rPr>
          <w:t xml:space="preserve"> </w:t>
        </w:r>
        <w:proofErr w:type="spellStart"/>
        <w:r w:rsidR="00267286">
          <w:rPr>
            <w:rFonts w:ascii="PT Sans" w:hAnsi="PT Sans"/>
            <w:color w:val="555458"/>
            <w:sz w:val="27"/>
            <w:szCs w:val="27"/>
            <w:shd w:val="clear" w:color="auto" w:fill="FFFFFF"/>
          </w:rPr>
          <w:t>took</w:t>
        </w:r>
        <w:proofErr w:type="spellEnd"/>
        <w:r w:rsidR="00267286">
          <w:rPr>
            <w:rFonts w:ascii="PT Sans" w:hAnsi="PT Sans"/>
            <w:color w:val="555458"/>
            <w:sz w:val="27"/>
            <w:szCs w:val="27"/>
            <w:shd w:val="clear" w:color="auto" w:fill="FFFFFF"/>
          </w:rPr>
          <w:t xml:space="preserve"> </w:t>
        </w:r>
        <w:proofErr w:type="spellStart"/>
        <w:r w:rsidR="00267286">
          <w:rPr>
            <w:rFonts w:ascii="PT Sans" w:hAnsi="PT Sans"/>
            <w:color w:val="555458"/>
            <w:sz w:val="27"/>
            <w:szCs w:val="27"/>
            <w:shd w:val="clear" w:color="auto" w:fill="FFFFFF"/>
          </w:rPr>
          <w:t>the</w:t>
        </w:r>
        <w:proofErr w:type="spellEnd"/>
        <w:r w:rsidR="00267286">
          <w:rPr>
            <w:rFonts w:ascii="PT Sans" w:hAnsi="PT Sans"/>
            <w:color w:val="555458"/>
            <w:sz w:val="27"/>
            <w:szCs w:val="27"/>
            <w:shd w:val="clear" w:color="auto" w:fill="FFFFFF"/>
          </w:rPr>
          <w:t xml:space="preserve"> taxi </w:t>
        </w:r>
        <w:proofErr w:type="spellStart"/>
        <w:r w:rsidR="00267286">
          <w:rPr>
            <w:rFonts w:ascii="PT Sans" w:hAnsi="PT Sans"/>
            <w:color w:val="555458"/>
            <w:sz w:val="27"/>
            <w:szCs w:val="27"/>
            <w:shd w:val="clear" w:color="auto" w:fill="FFFFFF"/>
          </w:rPr>
          <w:t>to</w:t>
        </w:r>
        <w:proofErr w:type="spellEnd"/>
        <w:r w:rsidR="00267286">
          <w:rPr>
            <w:rFonts w:ascii="PT Sans" w:hAnsi="PT Sans"/>
            <w:color w:val="555458"/>
            <w:sz w:val="27"/>
            <w:szCs w:val="27"/>
            <w:shd w:val="clear" w:color="auto" w:fill="FFFFFF"/>
          </w:rPr>
          <w:t xml:space="preserve"> Porto and </w:t>
        </w:r>
        <w:proofErr w:type="spellStart"/>
        <w:r w:rsidR="00267286">
          <w:rPr>
            <w:rFonts w:ascii="PT Sans" w:hAnsi="PT Sans"/>
            <w:color w:val="555458"/>
            <w:sz w:val="27"/>
            <w:szCs w:val="27"/>
            <w:shd w:val="clear" w:color="auto" w:fill="FFFFFF"/>
          </w:rPr>
          <w:t>flew</w:t>
        </w:r>
        <w:proofErr w:type="spellEnd"/>
        <w:r w:rsidR="00267286">
          <w:rPr>
            <w:rFonts w:ascii="PT Sans" w:hAnsi="PT Sans"/>
            <w:color w:val="555458"/>
            <w:sz w:val="27"/>
            <w:szCs w:val="27"/>
            <w:shd w:val="clear" w:color="auto" w:fill="FFFFFF"/>
          </w:rPr>
          <w:t xml:space="preserve"> </w:t>
        </w:r>
        <w:proofErr w:type="spellStart"/>
        <w:r w:rsidR="00267286">
          <w:rPr>
            <w:rFonts w:ascii="PT Sans" w:hAnsi="PT Sans"/>
            <w:color w:val="555458"/>
            <w:sz w:val="27"/>
            <w:szCs w:val="27"/>
            <w:shd w:val="clear" w:color="auto" w:fill="FFFFFF"/>
          </w:rPr>
          <w:t>straight</w:t>
        </w:r>
        <w:proofErr w:type="spellEnd"/>
        <w:r w:rsidR="00267286">
          <w:rPr>
            <w:rFonts w:ascii="PT Sans" w:hAnsi="PT Sans"/>
            <w:color w:val="555458"/>
            <w:sz w:val="27"/>
            <w:szCs w:val="27"/>
            <w:shd w:val="clear" w:color="auto" w:fill="FFFFFF"/>
          </w:rPr>
          <w:t xml:space="preserve"> </w:t>
        </w:r>
        <w:proofErr w:type="spellStart"/>
        <w:r w:rsidR="00267286">
          <w:rPr>
            <w:rFonts w:ascii="PT Sans" w:hAnsi="PT Sans"/>
            <w:color w:val="555458"/>
            <w:sz w:val="27"/>
            <w:szCs w:val="27"/>
            <w:shd w:val="clear" w:color="auto" w:fill="FFFFFF"/>
          </w:rPr>
          <w:t>home</w:t>
        </w:r>
        <w:proofErr w:type="spellEnd"/>
        <w:r w:rsidR="00267286">
          <w:rPr>
            <w:rFonts w:ascii="PT Sans" w:hAnsi="PT Sans"/>
            <w:color w:val="555458"/>
            <w:sz w:val="27"/>
            <w:szCs w:val="27"/>
            <w:shd w:val="clear" w:color="auto" w:fill="FFFFFF"/>
          </w:rPr>
          <w:t xml:space="preserve">. </w:t>
        </w:r>
      </w:ins>
    </w:p>
    <w:p w:rsidR="00267286" w:rsidRDefault="00267286">
      <w:pPr>
        <w:rPr>
          <w:ins w:id="112" w:author="Török Léna" w:date="2022-06-08T19:29:00Z"/>
          <w:rFonts w:ascii="PT Sans" w:hAnsi="PT Sans"/>
          <w:color w:val="555458"/>
          <w:sz w:val="27"/>
          <w:szCs w:val="27"/>
          <w:shd w:val="clear" w:color="auto" w:fill="FFFFFF"/>
        </w:rPr>
      </w:pPr>
      <w:ins w:id="113" w:author="Török Léna" w:date="2022-06-08T19:34:00Z">
        <w:r>
          <w:rPr>
            <w:rFonts w:ascii="PT Sans" w:hAnsi="PT Sans"/>
            <w:color w:val="555458"/>
            <w:sz w:val="27"/>
            <w:szCs w:val="27"/>
            <w:shd w:val="clear" w:color="auto" w:fill="FFFFFF"/>
          </w:rPr>
          <w:t xml:space="preserve">Overall, </w:t>
        </w:r>
        <w:proofErr w:type="spellStart"/>
        <w:r>
          <w:rPr>
            <w:rFonts w:ascii="PT Sans" w:hAnsi="PT Sans"/>
            <w:color w:val="555458"/>
            <w:sz w:val="27"/>
            <w:szCs w:val="27"/>
            <w:shd w:val="clear" w:color="auto" w:fill="FFFFFF"/>
          </w:rPr>
          <w:t>everyone</w:t>
        </w:r>
        <w:proofErr w:type="spellEnd"/>
        <w:r>
          <w:rPr>
            <w:rFonts w:ascii="PT Sans" w:hAnsi="PT Sans"/>
            <w:color w:val="555458"/>
            <w:sz w:val="27"/>
            <w:szCs w:val="27"/>
            <w:shd w:val="clear" w:color="auto" w:fill="FFFFFF"/>
          </w:rPr>
          <w:t xml:space="preserve"> had a </w:t>
        </w:r>
        <w:proofErr w:type="spellStart"/>
        <w:r>
          <w:rPr>
            <w:rFonts w:ascii="PT Sans" w:hAnsi="PT Sans"/>
            <w:color w:val="555458"/>
            <w:sz w:val="27"/>
            <w:szCs w:val="27"/>
            <w:shd w:val="clear" w:color="auto" w:fill="FFFFFF"/>
          </w:rPr>
          <w:t>great</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time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in</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Portugal</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because</w:t>
        </w:r>
        <w:proofErr w:type="spellEnd"/>
        <w:r>
          <w:rPr>
            <w:rFonts w:ascii="PT Sans" w:hAnsi="PT Sans"/>
            <w:color w:val="555458"/>
            <w:sz w:val="27"/>
            <w:szCs w:val="27"/>
            <w:shd w:val="clear" w:color="auto" w:fill="FFFFFF"/>
          </w:rPr>
          <w:t xml:space="preserve"> of </w:t>
        </w:r>
      </w:ins>
      <w:proofErr w:type="spellStart"/>
      <w:ins w:id="114" w:author="Török Léna" w:date="2022-06-08T19:35:00Z">
        <w:r>
          <w:rPr>
            <w:rFonts w:ascii="PT Sans" w:hAnsi="PT Sans"/>
            <w:color w:val="555458"/>
            <w:sz w:val="27"/>
            <w:szCs w:val="27"/>
            <w:shd w:val="clear" w:color="auto" w:fill="FFFFFF"/>
          </w:rPr>
          <w:t>the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kind</w:t>
        </w:r>
      </w:ins>
      <w:proofErr w:type="spellEnd"/>
      <w:ins w:id="115" w:author="Török Léna" w:date="2022-06-08T19:34:00Z">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people</w:t>
        </w:r>
      </w:ins>
      <w:proofErr w:type="spellEnd"/>
      <w:ins w:id="116" w:author="Török Léna" w:date="2022-06-08T19:35:00Z">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met</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the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trips</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took</w:t>
        </w:r>
        <w:proofErr w:type="spellEnd"/>
        <w:r>
          <w:rPr>
            <w:rFonts w:ascii="PT Sans" w:hAnsi="PT Sans"/>
            <w:color w:val="555458"/>
            <w:sz w:val="27"/>
            <w:szCs w:val="27"/>
            <w:shd w:val="clear" w:color="auto" w:fill="FFFFFF"/>
          </w:rPr>
          <w:t xml:space="preserve"> and </w:t>
        </w:r>
        <w:proofErr w:type="spellStart"/>
        <w:r>
          <w:rPr>
            <w:rFonts w:ascii="PT Sans" w:hAnsi="PT Sans"/>
            <w:color w:val="555458"/>
            <w:sz w:val="27"/>
            <w:szCs w:val="27"/>
            <w:shd w:val="clear" w:color="auto" w:fill="FFFFFF"/>
          </w:rPr>
          <w:t>the</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friends</w:t>
        </w:r>
        <w:proofErr w:type="spellEnd"/>
        <w:r>
          <w:rPr>
            <w:rFonts w:ascii="PT Sans" w:hAnsi="PT Sans"/>
            <w:color w:val="555458"/>
            <w:sz w:val="27"/>
            <w:szCs w:val="27"/>
            <w:shd w:val="clear" w:color="auto" w:fill="FFFFFF"/>
          </w:rPr>
          <w:t xml:space="preserve"> </w:t>
        </w:r>
        <w:proofErr w:type="spellStart"/>
        <w:r>
          <w:rPr>
            <w:rFonts w:ascii="PT Sans" w:hAnsi="PT Sans"/>
            <w:color w:val="555458"/>
            <w:sz w:val="27"/>
            <w:szCs w:val="27"/>
            <w:shd w:val="clear" w:color="auto" w:fill="FFFFFF"/>
          </w:rPr>
          <w:t>we</w:t>
        </w:r>
        <w:proofErr w:type="spellEnd"/>
        <w:r>
          <w:rPr>
            <w:rFonts w:ascii="PT Sans" w:hAnsi="PT Sans"/>
            <w:color w:val="555458"/>
            <w:sz w:val="27"/>
            <w:szCs w:val="27"/>
            <w:shd w:val="clear" w:color="auto" w:fill="FFFFFF"/>
          </w:rPr>
          <w:t xml:space="preserve"> made</w:t>
        </w:r>
      </w:ins>
      <w:ins w:id="117" w:author="Török Léna" w:date="2022-06-08T19:34:00Z">
        <w:r>
          <w:rPr>
            <w:rFonts w:ascii="PT Sans" w:hAnsi="PT Sans"/>
            <w:color w:val="555458"/>
            <w:sz w:val="27"/>
            <w:szCs w:val="27"/>
            <w:shd w:val="clear" w:color="auto" w:fill="FFFFFF"/>
          </w:rPr>
          <w:t>.</w:t>
        </w:r>
      </w:ins>
    </w:p>
    <w:p w:rsidR="00C16E1C" w:rsidRDefault="00C16E1C">
      <w:pPr>
        <w:rPr>
          <w:ins w:id="118" w:author="Török Léna" w:date="2022-06-08T19:24:00Z"/>
          <w:rFonts w:ascii="PT Sans" w:hAnsi="PT Sans"/>
          <w:color w:val="555458"/>
          <w:sz w:val="27"/>
          <w:szCs w:val="27"/>
          <w:shd w:val="clear" w:color="auto" w:fill="FFFFFF"/>
        </w:rPr>
      </w:pPr>
    </w:p>
    <w:p w:rsidR="000C3DA1" w:rsidDel="00C16E1C" w:rsidRDefault="000C3DA1">
      <w:pPr>
        <w:rPr>
          <w:del w:id="119" w:author="Török Léna" w:date="2022-06-08T19:24:00Z"/>
          <w:rFonts w:ascii="PT Sans" w:hAnsi="PT Sans"/>
          <w:color w:val="555458"/>
          <w:sz w:val="27"/>
          <w:szCs w:val="27"/>
          <w:shd w:val="clear" w:color="auto" w:fill="FFFFFF"/>
        </w:rPr>
      </w:pPr>
    </w:p>
    <w:p w:rsidR="000C3DA1" w:rsidDel="00212CC5" w:rsidRDefault="000C3DA1">
      <w:pPr>
        <w:rPr>
          <w:del w:id="120" w:author="Török Léna" w:date="2022-06-08T18:54:00Z"/>
          <w:rFonts w:ascii="PT Sans" w:hAnsi="PT Sans"/>
          <w:color w:val="555458"/>
          <w:sz w:val="27"/>
          <w:szCs w:val="27"/>
          <w:shd w:val="clear" w:color="auto" w:fill="FFFFFF"/>
        </w:rPr>
      </w:pPr>
    </w:p>
    <w:p w:rsidR="000C3DA1" w:rsidDel="00212CC5" w:rsidRDefault="000C3DA1">
      <w:pPr>
        <w:rPr>
          <w:del w:id="121" w:author="Török Léna" w:date="2022-06-08T18:54:00Z"/>
          <w:rFonts w:ascii="PT Sans" w:hAnsi="PT Sans"/>
          <w:color w:val="555458"/>
          <w:sz w:val="27"/>
          <w:szCs w:val="27"/>
          <w:shd w:val="clear" w:color="auto" w:fill="FFFFFF"/>
        </w:rPr>
      </w:pPr>
    </w:p>
    <w:p w:rsidR="000C3DA1" w:rsidDel="00212CC5" w:rsidRDefault="000C3DA1">
      <w:pPr>
        <w:rPr>
          <w:del w:id="122" w:author="Török Léna" w:date="2022-06-08T18:54:00Z"/>
          <w:rFonts w:ascii="PT Sans" w:hAnsi="PT Sans"/>
          <w:color w:val="555458"/>
          <w:sz w:val="27"/>
          <w:szCs w:val="27"/>
          <w:shd w:val="clear" w:color="auto" w:fill="FFFFFF"/>
        </w:rPr>
      </w:pPr>
    </w:p>
    <w:p w:rsidR="000C3DA1" w:rsidDel="00212CC5" w:rsidRDefault="000C3DA1">
      <w:pPr>
        <w:rPr>
          <w:del w:id="123" w:author="Török Léna" w:date="2022-06-08T18:54:00Z"/>
          <w:rFonts w:ascii="PT Sans" w:hAnsi="PT Sans"/>
          <w:color w:val="555458"/>
          <w:sz w:val="27"/>
          <w:szCs w:val="27"/>
          <w:shd w:val="clear" w:color="auto" w:fill="FFFFFF"/>
        </w:rPr>
      </w:pPr>
    </w:p>
    <w:p w:rsidR="000C3DA1" w:rsidDel="000C3DA1" w:rsidRDefault="000C3DA1">
      <w:pPr>
        <w:rPr>
          <w:del w:id="124" w:author="Török Léna" w:date="2022-06-08T18:43:00Z"/>
          <w:rFonts w:ascii="PT Sans" w:hAnsi="PT Sans"/>
          <w:color w:val="555458"/>
          <w:sz w:val="27"/>
          <w:szCs w:val="27"/>
          <w:shd w:val="clear" w:color="auto" w:fill="FFFFFF"/>
        </w:rPr>
      </w:pPr>
    </w:p>
    <w:p w:rsidR="000C3DA1" w:rsidDel="000C3DA1" w:rsidRDefault="000C3DA1">
      <w:pPr>
        <w:rPr>
          <w:del w:id="125" w:author="Török Léna" w:date="2022-06-08T18:43:00Z"/>
          <w:rFonts w:ascii="PT Sans" w:hAnsi="PT Sans"/>
          <w:color w:val="555458"/>
          <w:sz w:val="27"/>
          <w:szCs w:val="27"/>
          <w:shd w:val="clear" w:color="auto" w:fill="FFFFFF"/>
        </w:rPr>
      </w:pPr>
    </w:p>
    <w:p w:rsidR="000C3DA1" w:rsidDel="000C3DA1" w:rsidRDefault="000C3DA1">
      <w:pPr>
        <w:rPr>
          <w:del w:id="126" w:author="Török Léna" w:date="2022-06-08T18:43:00Z"/>
          <w:rFonts w:ascii="PT Sans" w:hAnsi="PT Sans"/>
          <w:color w:val="555458"/>
          <w:sz w:val="27"/>
          <w:szCs w:val="27"/>
          <w:shd w:val="clear" w:color="auto" w:fill="FFFFFF"/>
        </w:rPr>
      </w:pPr>
    </w:p>
    <w:p w:rsidR="000C3DA1" w:rsidDel="000C3DA1" w:rsidRDefault="000C3DA1">
      <w:pPr>
        <w:rPr>
          <w:del w:id="127" w:author="Török Léna" w:date="2022-06-08T18:43:00Z"/>
          <w:rFonts w:ascii="PT Sans" w:hAnsi="PT Sans"/>
          <w:color w:val="555458"/>
          <w:sz w:val="27"/>
          <w:szCs w:val="27"/>
          <w:shd w:val="clear" w:color="auto" w:fill="FFFFFF"/>
        </w:rPr>
      </w:pPr>
    </w:p>
    <w:p w:rsidR="000C3DA1" w:rsidDel="000C3DA1" w:rsidRDefault="000C3DA1">
      <w:pPr>
        <w:rPr>
          <w:del w:id="128" w:author="Török Léna" w:date="2022-06-08T18:43:00Z"/>
          <w:rFonts w:ascii="PT Sans" w:hAnsi="PT Sans"/>
          <w:color w:val="555458"/>
          <w:sz w:val="27"/>
          <w:szCs w:val="27"/>
          <w:shd w:val="clear" w:color="auto" w:fill="FFFFFF"/>
        </w:rPr>
      </w:pPr>
    </w:p>
    <w:p w:rsidR="000C3DA1" w:rsidDel="000C3DA1" w:rsidRDefault="000C3DA1">
      <w:pPr>
        <w:rPr>
          <w:del w:id="129" w:author="Török Léna" w:date="2022-06-08T18:43:00Z"/>
          <w:rFonts w:ascii="PT Sans" w:hAnsi="PT Sans"/>
          <w:color w:val="555458"/>
          <w:sz w:val="27"/>
          <w:szCs w:val="27"/>
          <w:shd w:val="clear" w:color="auto" w:fill="FFFFFF"/>
        </w:rPr>
      </w:pPr>
    </w:p>
    <w:p w:rsidR="000C3DA1" w:rsidDel="000C3DA1" w:rsidRDefault="000C3DA1">
      <w:pPr>
        <w:rPr>
          <w:del w:id="130" w:author="Török Léna" w:date="2022-06-08T18:43:00Z"/>
          <w:rFonts w:ascii="PT Sans" w:hAnsi="PT Sans"/>
          <w:color w:val="555458"/>
          <w:sz w:val="27"/>
          <w:szCs w:val="27"/>
          <w:shd w:val="clear" w:color="auto" w:fill="FFFFFF"/>
        </w:rPr>
      </w:pPr>
    </w:p>
    <w:p w:rsidR="000C3DA1" w:rsidDel="000C3DA1" w:rsidRDefault="000C3DA1">
      <w:pPr>
        <w:rPr>
          <w:del w:id="131" w:author="Török Léna" w:date="2022-06-08T18:43:00Z"/>
          <w:rFonts w:ascii="PT Sans" w:hAnsi="PT Sans"/>
          <w:color w:val="555458"/>
          <w:sz w:val="27"/>
          <w:szCs w:val="27"/>
          <w:shd w:val="clear" w:color="auto" w:fill="FFFFFF"/>
        </w:rPr>
      </w:pPr>
    </w:p>
    <w:p w:rsidR="000C3DA1" w:rsidDel="000C3DA1" w:rsidRDefault="000C3DA1">
      <w:pPr>
        <w:rPr>
          <w:del w:id="132" w:author="Török Léna" w:date="2022-06-08T18:43:00Z"/>
          <w:rFonts w:ascii="PT Sans" w:hAnsi="PT Sans"/>
          <w:color w:val="555458"/>
          <w:sz w:val="27"/>
          <w:szCs w:val="27"/>
          <w:shd w:val="clear" w:color="auto" w:fill="FFFFFF"/>
        </w:rPr>
      </w:pPr>
    </w:p>
    <w:p w:rsidR="000C3DA1" w:rsidDel="000C3DA1" w:rsidRDefault="000C3DA1">
      <w:pPr>
        <w:rPr>
          <w:del w:id="133" w:author="Török Léna" w:date="2022-06-08T18:43:00Z"/>
          <w:rFonts w:ascii="PT Sans" w:hAnsi="PT Sans"/>
          <w:color w:val="555458"/>
          <w:sz w:val="27"/>
          <w:szCs w:val="27"/>
          <w:shd w:val="clear" w:color="auto" w:fill="FFFFFF"/>
        </w:rPr>
      </w:pPr>
    </w:p>
    <w:p w:rsidR="000C3DA1" w:rsidDel="000C3DA1" w:rsidRDefault="000C3DA1">
      <w:pPr>
        <w:rPr>
          <w:del w:id="134" w:author="Török Léna" w:date="2022-06-08T18:43:00Z"/>
          <w:rFonts w:ascii="PT Sans" w:hAnsi="PT Sans"/>
          <w:color w:val="555458"/>
          <w:sz w:val="27"/>
          <w:szCs w:val="27"/>
          <w:shd w:val="clear" w:color="auto" w:fill="FFFFFF"/>
        </w:rPr>
      </w:pPr>
    </w:p>
    <w:p w:rsidR="000C3DA1" w:rsidDel="000C3DA1" w:rsidRDefault="000C3DA1">
      <w:pPr>
        <w:rPr>
          <w:del w:id="135" w:author="Török Léna" w:date="2022-06-08T18:43:00Z"/>
          <w:rFonts w:ascii="PT Sans" w:hAnsi="PT Sans"/>
          <w:color w:val="555458"/>
          <w:sz w:val="27"/>
          <w:szCs w:val="27"/>
          <w:shd w:val="clear" w:color="auto" w:fill="FFFFFF"/>
        </w:rPr>
      </w:pPr>
    </w:p>
    <w:p w:rsidR="000C3DA1" w:rsidDel="000C3DA1" w:rsidRDefault="000C3DA1">
      <w:pPr>
        <w:rPr>
          <w:del w:id="136" w:author="Török Léna" w:date="2022-06-08T18:43:00Z"/>
          <w:rFonts w:ascii="PT Sans" w:hAnsi="PT Sans"/>
          <w:color w:val="555458"/>
          <w:sz w:val="27"/>
          <w:szCs w:val="27"/>
          <w:shd w:val="clear" w:color="auto" w:fill="FFFFFF"/>
        </w:rPr>
      </w:pPr>
    </w:p>
    <w:p w:rsidR="00AE4778" w:rsidRDefault="000C3DA1">
      <w:del w:id="137" w:author="Török Léna" w:date="2022-06-08T19:05:00Z">
        <w:r w:rsidDel="00EF7B94">
          <w:rPr>
            <w:rFonts w:ascii="PT Sans" w:hAnsi="PT Sans"/>
            <w:color w:val="555458"/>
            <w:sz w:val="27"/>
            <w:szCs w:val="27"/>
            <w:shd w:val="clear" w:color="auto" w:fill="FFFFFF"/>
          </w:rPr>
          <w:delText>Az ’Acting for a better Europe’, elnevezésű Erasmus program keretében az utolsó diáktalálkozóra iskolánkból 4 diáknak (Vörös Lili, Török Léna, Szabó Réka, Sáfrány Annna) és 2 kísérőtanárnak (Leirerné Katona Ágnes, Pataki Mónika) volt lehetősége kiutazni Portugáliába május 29-től június 4-ig. Vasárnap reggel 6:30-kor indultunk el Csongrádról Budapestre, ahonnan 8:30-kor szálltunk fel a barcelonai repülőgépre és 13:30-kor pedig Barcelonából egy másik repülőgéppel eljutottunk Portóba, Portugáliába. Onnan egy kisbusszal utaztunk Póvoa de Lanhosoba.</w:delText>
        </w:r>
        <w:r w:rsidDel="00EF7B94">
          <w:rPr>
            <w:rFonts w:ascii="PT Sans" w:hAnsi="PT Sans"/>
            <w:color w:val="555458"/>
            <w:sz w:val="27"/>
            <w:szCs w:val="27"/>
          </w:rPr>
          <w:br/>
        </w:r>
        <w:r w:rsidDel="00EF7B94">
          <w:rPr>
            <w:rFonts w:ascii="PT Sans" w:hAnsi="PT Sans"/>
            <w:color w:val="555458"/>
            <w:sz w:val="27"/>
            <w:szCs w:val="27"/>
            <w:shd w:val="clear" w:color="auto" w:fill="FFFFFF"/>
          </w:rPr>
          <w:delText xml:space="preserve">Érkezés után mindenki a fogadó családdal töltötte az estét. Hétfőn reggel iskolabemutatás és csoportos ismerkedés történt. Még ott megebédeltünk, majd elsétáltunk a városházához, ahol nagyon szívélyesen fogadott minden külföldi diákot a polgármester. Ezután megismerkedtünk a várossal, felsétáltunk a helyi várhoz és megnéztük a Bom Jesust. Estefelé elmentünk az egyik közeli pályára focizni, majd együtt vacsoráztunk egy étteremben. Kedden egész napos utazáson vettünk részt, azaz elutaztunk Bragába és megnéztük az ottani gyönyörű színházat és további más látnivalókat a városban. Ezt követően elbuszoztunk az Atlanti-óceán partjához és ott piknikeztünk. Szerdán délelőtt elkezdtük a csoportmunkákat. 4 fajta csoportban szerepeltünk: dráma (színdarabot kellett kitalálni), quiz (kérdések Európai értékekre irányulóan), irodalom (országonként 1 híres mű bemutatása), </w:delText>
        </w:r>
      </w:del>
      <w:del w:id="138" w:author="Török Léna" w:date="2022-06-08T19:15:00Z">
        <w:r w:rsidDel="00D43FD6">
          <w:rPr>
            <w:rFonts w:ascii="PT Sans" w:hAnsi="PT Sans"/>
            <w:color w:val="555458"/>
            <w:sz w:val="27"/>
            <w:szCs w:val="27"/>
            <w:shd w:val="clear" w:color="auto" w:fill="FFFFFF"/>
          </w:rPr>
          <w:delText>tánc (táncot kell közösen megalkotni, szakember segítségével). Megebédeltünk az iskolában, aztán elutaztunk Geresbe, ahol szintén megnéztük a város látványosságait és a természeti kincseket. Miután estefelé visszaértünk elmentünk a fogadó iskola koncertjére, melyben az Erasmus programban résztvevő helyi diákok közül is szerepeltek néhányan.</w:delText>
        </w:r>
      </w:del>
      <w:del w:id="139" w:author="Török Léna" w:date="2022-06-08T19:24:00Z">
        <w:r w:rsidDel="00C16E1C">
          <w:rPr>
            <w:rFonts w:ascii="PT Sans" w:hAnsi="PT Sans"/>
            <w:color w:val="555458"/>
            <w:sz w:val="27"/>
            <w:szCs w:val="27"/>
          </w:rPr>
          <w:br/>
        </w:r>
      </w:del>
      <w:del w:id="140" w:author="Török Léna" w:date="2022-06-08T19:17:00Z">
        <w:r w:rsidDel="00D43FD6">
          <w:rPr>
            <w:rFonts w:ascii="PT Sans" w:hAnsi="PT Sans"/>
            <w:color w:val="555458"/>
            <w:sz w:val="27"/>
            <w:szCs w:val="27"/>
            <w:shd w:val="clear" w:color="auto" w:fill="FFFFFF"/>
          </w:rPr>
          <w:delText xml:space="preserve">Csütörtökön egész napos kirándulásra mentünk Guimaraesbe és meglátogattuk egy várat ahol két csoportra osztva különböző aktivitásokon vettünk részt. </w:delText>
        </w:r>
      </w:del>
      <w:del w:id="141" w:author="Török Léna" w:date="2022-06-08T19:20:00Z">
        <w:r w:rsidDel="00D43FD6">
          <w:rPr>
            <w:rFonts w:ascii="PT Sans" w:hAnsi="PT Sans"/>
            <w:color w:val="555458"/>
            <w:sz w:val="27"/>
            <w:szCs w:val="27"/>
            <w:shd w:val="clear" w:color="auto" w:fill="FFFFFF"/>
          </w:rPr>
          <w:delText xml:space="preserve">Amikor az egyik csoportot körbevezették a várban, addig a másik csoportnak tánc workshop volt, amely során középkori táncokkal ismerkedhettünk és gyakorolhattunk. </w:delText>
        </w:r>
      </w:del>
      <w:del w:id="142" w:author="Török Léna" w:date="2022-06-08T19:22:00Z">
        <w:r w:rsidDel="00C16E1C">
          <w:rPr>
            <w:rFonts w:ascii="PT Sans" w:hAnsi="PT Sans"/>
            <w:color w:val="555458"/>
            <w:sz w:val="27"/>
            <w:szCs w:val="27"/>
            <w:shd w:val="clear" w:color="auto" w:fill="FFFFFF"/>
          </w:rPr>
          <w:delText>Hazaérkezés után volt aki a családdal töltött időt, de volt aki elment a többi külföldi diákkal vacsorázni.</w:delText>
        </w:r>
      </w:del>
      <w:del w:id="143" w:author="Török Léna" w:date="2022-06-08T19:24:00Z">
        <w:r w:rsidDel="00C16E1C">
          <w:rPr>
            <w:rFonts w:ascii="PT Sans" w:hAnsi="PT Sans"/>
            <w:color w:val="555458"/>
            <w:sz w:val="27"/>
            <w:szCs w:val="27"/>
          </w:rPr>
          <w:br/>
        </w:r>
      </w:del>
      <w:del w:id="144" w:author="Török Léna" w:date="2022-06-08T19:36:00Z">
        <w:r w:rsidDel="00267286">
          <w:rPr>
            <w:rFonts w:ascii="PT Sans" w:hAnsi="PT Sans"/>
            <w:color w:val="555458"/>
            <w:sz w:val="27"/>
            <w:szCs w:val="27"/>
            <w:shd w:val="clear" w:color="auto" w:fill="FFFFFF"/>
          </w:rPr>
          <w:delText xml:space="preserve">Pénteken befejeztük a csapatmunkákat és délután elő is adtuk a színház színpadán. Ezután közösen sétáltunk még egy utolsót a városban, majd este közös vacsorán </w:delText>
        </w:r>
        <w:r w:rsidDel="00267286">
          <w:rPr>
            <w:rFonts w:ascii="PT Sans" w:hAnsi="PT Sans"/>
            <w:color w:val="555458"/>
            <w:sz w:val="27"/>
            <w:szCs w:val="27"/>
            <w:shd w:val="clear" w:color="auto" w:fill="FFFFFF"/>
          </w:rPr>
          <w:lastRenderedPageBreak/>
          <w:delText>vettünk részt az iskolában, diákok, szülők és tanárok, ahol az ételek jó részét a fogadó diákok szülei készítették. Szombaton reggel még volt egy kis időnk együtt lenni a családokkal, majd a kora esti  repülőgéppel hazaindultunk. Összességében mindenkinek nagyon tetszett a kiutazás, a kedvesebbnél kedvesebb külföldi diákok, az utazások, a barátok és persze az ott szerzett élmények miatt.</w:delText>
        </w:r>
      </w:del>
    </w:p>
    <w:sectPr w:rsidR="00AE4778" w:rsidSect="00AE36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örök Léna">
    <w15:presenceInfo w15:providerId="None" w15:userId="Török Lé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0C3DA1"/>
    <w:rsid w:val="000C3DA1"/>
    <w:rsid w:val="00212CC5"/>
    <w:rsid w:val="00267286"/>
    <w:rsid w:val="00665ADE"/>
    <w:rsid w:val="006B6B42"/>
    <w:rsid w:val="00995EAB"/>
    <w:rsid w:val="00AE3659"/>
    <w:rsid w:val="00AE4778"/>
    <w:rsid w:val="00B521A6"/>
    <w:rsid w:val="00BF67EE"/>
    <w:rsid w:val="00C16E1C"/>
    <w:rsid w:val="00D43FD6"/>
    <w:rsid w:val="00EF7B94"/>
    <w:rsid w:val="00FE1E8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365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95EA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95E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11/relationships/people" Target="people.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709</Words>
  <Characters>4899</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Török Léna</dc:creator>
  <cp:lastModifiedBy>Ágnes</cp:lastModifiedBy>
  <cp:revision>3</cp:revision>
  <dcterms:created xsi:type="dcterms:W3CDTF">2022-06-09T19:22:00Z</dcterms:created>
  <dcterms:modified xsi:type="dcterms:W3CDTF">2022-06-09T19:23:00Z</dcterms:modified>
</cp:coreProperties>
</file>