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E24" w:rsidRDefault="00195E24" w:rsidP="00195E24">
      <w:pPr>
        <w:jc w:val="center"/>
        <w:rPr>
          <w:rFonts w:ascii="MuseoSlab500" w:hAnsi="MuseoSlab500"/>
          <w:b/>
          <w:bCs/>
          <w:color w:val="6F716B"/>
          <w:kern w:val="36"/>
          <w:sz w:val="36"/>
          <w:szCs w:val="36"/>
          <w:u w:val="single"/>
        </w:rPr>
      </w:pPr>
      <w:r w:rsidRPr="00195E24">
        <w:rPr>
          <w:rFonts w:ascii="MuseoSlab500" w:hAnsi="MuseoSlab500"/>
          <w:b/>
          <w:bCs/>
          <w:color w:val="6F716B"/>
          <w:kern w:val="36"/>
          <w:sz w:val="36"/>
          <w:szCs w:val="36"/>
          <w:u w:val="single"/>
        </w:rPr>
        <w:t>Salade niçoise</w:t>
      </w:r>
    </w:p>
    <w:p w:rsidR="00195E24" w:rsidRDefault="00195E24" w:rsidP="00195E24">
      <w:pPr>
        <w:shd w:val="clear" w:color="auto" w:fill="FFFFFF"/>
        <w:spacing w:after="225" w:line="390" w:lineRule="atLeast"/>
        <w:outlineLvl w:val="2"/>
        <w:rPr>
          <w:rFonts w:ascii="MuseoSlab500" w:eastAsia="Times New Roman" w:hAnsi="MuseoSlab500" w:cs="Times New Roman"/>
          <w:b/>
          <w:bCs/>
          <w:color w:val="0053A6"/>
          <w:sz w:val="32"/>
          <w:szCs w:val="32"/>
          <w:lang w:eastAsia="fr-FR"/>
        </w:rPr>
      </w:pPr>
      <w:r>
        <w:rPr>
          <w:rFonts w:ascii="DroidSans" w:hAnsi="DroidSans"/>
          <w:noProof/>
          <w:color w:val="548F04"/>
          <w:sz w:val="20"/>
          <w:szCs w:val="20"/>
          <w:lang w:eastAsia="fr-FR"/>
        </w:rPr>
        <w:drawing>
          <wp:inline distT="0" distB="0" distL="0" distR="0">
            <wp:extent cx="1905000" cy="1762125"/>
            <wp:effectExtent l="19050" t="0" r="0" b="0"/>
            <wp:docPr id="13" name="Image 13" descr="Salade niçois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lade niçoise">
                      <a:hlinkClick r:id="rId5"/>
                    </pic:cNvPr>
                    <pic:cNvPicPr>
                      <a:picLocks noChangeAspect="1" noChangeArrowheads="1"/>
                    </pic:cNvPicPr>
                  </pic:nvPicPr>
                  <pic:blipFill>
                    <a:blip r:embed="rId6"/>
                    <a:srcRect/>
                    <a:stretch>
                      <a:fillRect/>
                    </a:stretch>
                  </pic:blipFill>
                  <pic:spPr bwMode="auto">
                    <a:xfrm>
                      <a:off x="0" y="0"/>
                      <a:ext cx="1905000" cy="1762125"/>
                    </a:xfrm>
                    <a:prstGeom prst="rect">
                      <a:avLst/>
                    </a:prstGeom>
                    <a:noFill/>
                    <a:ln w="9525">
                      <a:noFill/>
                      <a:miter lim="800000"/>
                      <a:headEnd/>
                      <a:tailEnd/>
                    </a:ln>
                  </pic:spPr>
                </pic:pic>
              </a:graphicData>
            </a:graphic>
          </wp:inline>
        </w:drawing>
      </w:r>
    </w:p>
    <w:p w:rsidR="00195E24" w:rsidRPr="00195E24" w:rsidRDefault="00195E24" w:rsidP="00195E24">
      <w:pPr>
        <w:shd w:val="clear" w:color="auto" w:fill="FFFFFF"/>
        <w:spacing w:after="225" w:line="390" w:lineRule="atLeast"/>
        <w:outlineLvl w:val="2"/>
        <w:rPr>
          <w:rFonts w:ascii="MuseoSlab500" w:eastAsia="Times New Roman" w:hAnsi="MuseoSlab500" w:cs="Times New Roman"/>
          <w:b/>
          <w:bCs/>
          <w:color w:val="0053A6"/>
          <w:sz w:val="32"/>
          <w:szCs w:val="32"/>
          <w:lang w:eastAsia="fr-FR"/>
        </w:rPr>
      </w:pPr>
      <w:r w:rsidRPr="00195E24">
        <w:rPr>
          <w:rFonts w:ascii="MuseoSlab500" w:eastAsia="Times New Roman" w:hAnsi="MuseoSlab500" w:cs="Times New Roman"/>
          <w:b/>
          <w:bCs/>
          <w:color w:val="0053A6"/>
          <w:sz w:val="32"/>
          <w:szCs w:val="32"/>
          <w:lang w:eastAsia="fr-FR"/>
        </w:rPr>
        <w:t>Ingredients</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1 oignon rouge (150 g)</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3 oeufs durs</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200 g de haricots verts</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4 tomates olivettes (300 g)</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400 g de miettes de thon à l'huile</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12 filets d'anchois allongés (en boîte) coupés en deux dans le sens de la longueur</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2 branches de céleri épluchées (200 g)</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100 g d'olives niçoises</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2 c. s. de câpres égouttées</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2 c. s. de basilic frais haché</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Sauce au citron et à l'ail:</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120 ml d'huile d'olive</w:t>
      </w:r>
    </w:p>
    <w:p w:rsidR="00195E24" w:rsidRP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60 ml de jus de citron</w:t>
      </w:r>
    </w:p>
    <w:p w:rsidR="00195E24" w:rsidRDefault="00195E24" w:rsidP="00195E24">
      <w:pPr>
        <w:numPr>
          <w:ilvl w:val="0"/>
          <w:numId w:val="1"/>
        </w:numPr>
        <w:shd w:val="clear" w:color="auto" w:fill="FFFFFF"/>
        <w:spacing w:before="100" w:beforeAutospacing="1" w:after="100" w:afterAutospacing="1" w:line="300" w:lineRule="atLeast"/>
        <w:ind w:left="1185"/>
        <w:rPr>
          <w:rFonts w:ascii="DroidSans" w:eastAsia="Times New Roman" w:hAnsi="DroidSans" w:cs="Times New Roman"/>
          <w:color w:val="5B5B5B"/>
          <w:sz w:val="20"/>
          <w:szCs w:val="20"/>
          <w:lang w:eastAsia="fr-FR"/>
        </w:rPr>
      </w:pPr>
      <w:r w:rsidRPr="00195E24">
        <w:rPr>
          <w:rFonts w:ascii="DroidSans" w:eastAsia="Times New Roman" w:hAnsi="DroidSans" w:cs="Times New Roman"/>
          <w:color w:val="5B5B5B"/>
          <w:sz w:val="20"/>
          <w:szCs w:val="20"/>
          <w:lang w:eastAsia="fr-FR"/>
        </w:rPr>
        <w:t>1 gousse d'ail écrasée</w:t>
      </w:r>
    </w:p>
    <w:p w:rsidR="00195E24" w:rsidRPr="00195E24" w:rsidRDefault="00195E24" w:rsidP="00195E24">
      <w:pPr>
        <w:shd w:val="clear" w:color="auto" w:fill="FFFFFF"/>
        <w:spacing w:before="100" w:beforeAutospacing="1" w:after="100" w:afterAutospacing="1" w:line="300" w:lineRule="atLeast"/>
        <w:rPr>
          <w:rFonts w:ascii="DroidSans" w:eastAsia="Times New Roman" w:hAnsi="DroidSans" w:cs="Times New Roman"/>
          <w:color w:val="5B5B5B"/>
          <w:sz w:val="20"/>
          <w:szCs w:val="20"/>
          <w:lang w:eastAsia="fr-FR"/>
        </w:rPr>
      </w:pPr>
    </w:p>
    <w:p w:rsidR="00195E24" w:rsidRPr="00195E24" w:rsidRDefault="00195E24" w:rsidP="00195E24">
      <w:pPr>
        <w:pStyle w:val="Paragraphedeliste"/>
        <w:numPr>
          <w:ilvl w:val="0"/>
          <w:numId w:val="1"/>
        </w:numPr>
        <w:shd w:val="clear" w:color="auto" w:fill="FFFFFF"/>
        <w:spacing w:after="225" w:line="390" w:lineRule="atLeast"/>
        <w:outlineLvl w:val="2"/>
        <w:rPr>
          <w:rFonts w:ascii="MuseoSlab500" w:eastAsia="Times New Roman" w:hAnsi="MuseoSlab500" w:cs="Times New Roman"/>
          <w:b/>
          <w:bCs/>
          <w:color w:val="0053A6"/>
          <w:sz w:val="32"/>
          <w:szCs w:val="32"/>
          <w:lang w:eastAsia="fr-FR"/>
        </w:rPr>
      </w:pPr>
      <w:r w:rsidRPr="00195E24">
        <w:rPr>
          <w:rFonts w:ascii="MuseoSlab500" w:eastAsia="Times New Roman" w:hAnsi="MuseoSlab500" w:cs="Times New Roman"/>
          <w:b/>
          <w:bCs/>
          <w:color w:val="0053A6"/>
          <w:sz w:val="32"/>
          <w:szCs w:val="32"/>
          <w:lang w:eastAsia="fr-FR"/>
        </w:rPr>
        <w:t>Préparation</w:t>
      </w:r>
    </w:p>
    <w:p w:rsidR="00195E24" w:rsidRPr="00195E24" w:rsidRDefault="00195E24" w:rsidP="00195E24">
      <w:pPr>
        <w:pStyle w:val="Paragraphedeliste"/>
        <w:numPr>
          <w:ilvl w:val="0"/>
          <w:numId w:val="2"/>
        </w:numPr>
        <w:shd w:val="clear" w:color="auto" w:fill="FFFFFF"/>
        <w:spacing w:after="450" w:line="300" w:lineRule="atLeast"/>
        <w:jc w:val="both"/>
        <w:rPr>
          <w:rFonts w:ascii="DroidSans" w:eastAsia="Times New Roman" w:hAnsi="DroidSans" w:cs="Times New Roman"/>
          <w:color w:val="909090"/>
          <w:sz w:val="20"/>
          <w:szCs w:val="20"/>
          <w:lang w:eastAsia="fr-FR"/>
        </w:rPr>
      </w:pPr>
      <w:ins w:id="0" w:author="Unknown">
        <w:r w:rsidRPr="00195E24">
          <w:rPr>
            <w:rFonts w:ascii="DroidSans" w:eastAsia="Times New Roman" w:hAnsi="DroidSans" w:cs="Times New Roman"/>
            <w:color w:val="909090"/>
            <w:sz w:val="20"/>
            <w:szCs w:val="20"/>
            <w:lang w:eastAsia="fr-FR"/>
          </w:rPr>
          <w:t xml:space="preserve">Coupez l'oignon en tranches très fines et les tomates en quartiers (enlevez les graines). Coupez le céleri en petits morceaux. Coupez les oeufs durs en quartiers. </w:t>
        </w:r>
      </w:ins>
    </w:p>
    <w:p w:rsidR="00195E24" w:rsidRPr="00195E24" w:rsidRDefault="00195E24" w:rsidP="00195E24">
      <w:pPr>
        <w:pStyle w:val="Paragraphedeliste"/>
        <w:numPr>
          <w:ilvl w:val="0"/>
          <w:numId w:val="2"/>
        </w:numPr>
        <w:shd w:val="clear" w:color="auto" w:fill="FFFFFF"/>
        <w:spacing w:after="450" w:line="300" w:lineRule="atLeast"/>
        <w:jc w:val="both"/>
        <w:rPr>
          <w:rFonts w:ascii="DroidSans" w:eastAsia="Times New Roman" w:hAnsi="DroidSans" w:cs="Times New Roman"/>
          <w:color w:val="909090"/>
          <w:sz w:val="20"/>
          <w:szCs w:val="20"/>
          <w:lang w:eastAsia="fr-FR"/>
        </w:rPr>
      </w:pPr>
      <w:ins w:id="1" w:author="Unknown">
        <w:r w:rsidRPr="00195E24">
          <w:rPr>
            <w:rFonts w:ascii="DroidSans" w:eastAsia="Times New Roman" w:hAnsi="DroidSans" w:cs="Times New Roman"/>
            <w:color w:val="909090"/>
            <w:sz w:val="20"/>
            <w:szCs w:val="20"/>
            <w:lang w:eastAsia="fr-FR"/>
          </w:rPr>
          <w:t xml:space="preserve">Épluchez les haricots verts Fartes-les cuire à la vapeur ou au micro-ondes (ils doivent rester croquants). Rincez à l'eau froide et égouttez. </w:t>
        </w:r>
      </w:ins>
    </w:p>
    <w:p w:rsidR="00195E24" w:rsidRPr="00195E24" w:rsidRDefault="00195E24" w:rsidP="00195E24">
      <w:pPr>
        <w:pStyle w:val="Paragraphedeliste"/>
        <w:numPr>
          <w:ilvl w:val="0"/>
          <w:numId w:val="2"/>
        </w:numPr>
        <w:shd w:val="clear" w:color="auto" w:fill="FFFFFF"/>
        <w:spacing w:after="450" w:line="300" w:lineRule="atLeast"/>
        <w:jc w:val="both"/>
        <w:rPr>
          <w:rFonts w:ascii="DroidSans" w:eastAsia="Times New Roman" w:hAnsi="DroidSans" w:cs="Times New Roman"/>
          <w:color w:val="909090"/>
          <w:sz w:val="20"/>
          <w:szCs w:val="20"/>
          <w:lang w:eastAsia="fr-FR"/>
        </w:rPr>
      </w:pPr>
      <w:ins w:id="2" w:author="Unknown">
        <w:r w:rsidRPr="00195E24">
          <w:rPr>
            <w:rFonts w:ascii="DroidSans" w:eastAsia="Times New Roman" w:hAnsi="DroidSans" w:cs="Times New Roman"/>
            <w:color w:val="909090"/>
            <w:sz w:val="20"/>
            <w:szCs w:val="20"/>
            <w:lang w:eastAsia="fr-FR"/>
          </w:rPr>
          <w:t xml:space="preserve">Déposez sur un plat. par couches successives, l'oignon, les tomates, le céleri, les haricots, le thon et les anchois. Parsemez de quartiers d'oeufs durs, d'olives, de câpres et de basilic.. Versez l'assaisonnement. </w:t>
        </w:r>
      </w:ins>
    </w:p>
    <w:p w:rsidR="00195E24" w:rsidRPr="00195E24" w:rsidRDefault="00195E24" w:rsidP="00195E24">
      <w:pPr>
        <w:pStyle w:val="Paragraphedeliste"/>
        <w:numPr>
          <w:ilvl w:val="0"/>
          <w:numId w:val="2"/>
        </w:numPr>
        <w:shd w:val="clear" w:color="auto" w:fill="FFFFFF"/>
        <w:spacing w:after="450" w:line="300" w:lineRule="atLeast"/>
        <w:jc w:val="both"/>
        <w:rPr>
          <w:ins w:id="3" w:author="Unknown"/>
          <w:rFonts w:ascii="DroidSans" w:eastAsia="Times New Roman" w:hAnsi="DroidSans" w:cs="Times New Roman"/>
          <w:color w:val="909090"/>
          <w:sz w:val="20"/>
          <w:szCs w:val="20"/>
          <w:lang w:eastAsia="fr-FR"/>
        </w:rPr>
      </w:pPr>
      <w:ins w:id="4" w:author="Unknown">
        <w:r w:rsidRPr="00195E24">
          <w:rPr>
            <w:rFonts w:ascii="DroidSans" w:eastAsia="Times New Roman" w:hAnsi="DroidSans" w:cs="Times New Roman"/>
            <w:color w:val="909090"/>
            <w:sz w:val="20"/>
            <w:szCs w:val="20"/>
            <w:lang w:eastAsia="fr-FR"/>
          </w:rPr>
          <w:t>Sauce au citron et à l'ail Mélangez tous les ingrédients dans un bocal hermétique</w:t>
        </w:r>
      </w:ins>
    </w:p>
    <w:p w:rsidR="00195E24" w:rsidRPr="00195E24" w:rsidRDefault="00195E24" w:rsidP="00195E24">
      <w:pPr>
        <w:rPr>
          <w:u w:val="single"/>
        </w:rPr>
      </w:pPr>
    </w:p>
    <w:sectPr w:rsidR="00195E24" w:rsidRPr="00195E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DroidSan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Slab5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1774A"/>
    <w:multiLevelType w:val="hybridMultilevel"/>
    <w:tmpl w:val="18828E90"/>
    <w:lvl w:ilvl="0" w:tplc="67662858">
      <w:numFmt w:val="bullet"/>
      <w:lvlText w:val="-"/>
      <w:lvlJc w:val="left"/>
      <w:pPr>
        <w:ind w:left="720" w:hanging="360"/>
      </w:pPr>
      <w:rPr>
        <w:rFonts w:ascii="DroidSans" w:eastAsia="Times New Roman" w:hAnsi="Droid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156131"/>
    <w:multiLevelType w:val="multilevel"/>
    <w:tmpl w:val="F2BE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5E24"/>
    <w:rsid w:val="00195E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5E24"/>
    <w:pPr>
      <w:ind w:left="720"/>
      <w:contextualSpacing/>
    </w:pPr>
  </w:style>
  <w:style w:type="paragraph" w:styleId="Textedebulles">
    <w:name w:val="Balloon Text"/>
    <w:basedOn w:val="Normal"/>
    <w:link w:val="TextedebullesCar"/>
    <w:uiPriority w:val="99"/>
    <w:semiHidden/>
    <w:unhideWhenUsed/>
    <w:rsid w:val="00195E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E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3809395">
      <w:bodyDiv w:val="1"/>
      <w:marLeft w:val="0"/>
      <w:marRight w:val="0"/>
      <w:marTop w:val="0"/>
      <w:marBottom w:val="0"/>
      <w:divBdr>
        <w:top w:val="none" w:sz="0" w:space="0" w:color="auto"/>
        <w:left w:val="none" w:sz="0" w:space="0" w:color="auto"/>
        <w:bottom w:val="none" w:sz="0" w:space="0" w:color="auto"/>
        <w:right w:val="none" w:sz="0" w:space="0" w:color="auto"/>
      </w:divBdr>
      <w:divsChild>
        <w:div w:id="1046568108">
          <w:marLeft w:val="0"/>
          <w:marRight w:val="0"/>
          <w:marTop w:val="0"/>
          <w:marBottom w:val="0"/>
          <w:divBdr>
            <w:top w:val="none" w:sz="0" w:space="0" w:color="auto"/>
            <w:left w:val="none" w:sz="0" w:space="0" w:color="auto"/>
            <w:bottom w:val="none" w:sz="0" w:space="0" w:color="auto"/>
            <w:right w:val="none" w:sz="0" w:space="0" w:color="auto"/>
          </w:divBdr>
          <w:divsChild>
            <w:div w:id="1991595399">
              <w:marLeft w:val="0"/>
              <w:marRight w:val="0"/>
              <w:marTop w:val="0"/>
              <w:marBottom w:val="0"/>
              <w:divBdr>
                <w:top w:val="none" w:sz="0" w:space="0" w:color="auto"/>
                <w:left w:val="none" w:sz="0" w:space="0" w:color="auto"/>
                <w:bottom w:val="none" w:sz="0" w:space="0" w:color="auto"/>
                <w:right w:val="none" w:sz="0" w:space="0" w:color="auto"/>
              </w:divBdr>
              <w:divsChild>
                <w:div w:id="2146045843">
                  <w:marLeft w:val="465"/>
                  <w:marRight w:val="0"/>
                  <w:marTop w:val="0"/>
                  <w:marBottom w:val="0"/>
                  <w:divBdr>
                    <w:top w:val="none" w:sz="0" w:space="0" w:color="auto"/>
                    <w:left w:val="none" w:sz="0" w:space="0" w:color="auto"/>
                    <w:bottom w:val="none" w:sz="0" w:space="0" w:color="auto"/>
                    <w:right w:val="none" w:sz="0" w:space="0" w:color="auto"/>
                  </w:divBdr>
                  <w:divsChild>
                    <w:div w:id="1822428971">
                      <w:marLeft w:val="0"/>
                      <w:marRight w:val="0"/>
                      <w:marTop w:val="0"/>
                      <w:marBottom w:val="0"/>
                      <w:divBdr>
                        <w:top w:val="none" w:sz="0" w:space="0" w:color="auto"/>
                        <w:left w:val="none" w:sz="0" w:space="0" w:color="auto"/>
                        <w:bottom w:val="none" w:sz="0" w:space="0" w:color="auto"/>
                        <w:right w:val="none" w:sz="0" w:space="0" w:color="auto"/>
                      </w:divBdr>
                      <w:divsChild>
                        <w:div w:id="1804540072">
                          <w:marLeft w:val="0"/>
                          <w:marRight w:val="0"/>
                          <w:marTop w:val="0"/>
                          <w:marBottom w:val="0"/>
                          <w:divBdr>
                            <w:top w:val="none" w:sz="0" w:space="0" w:color="auto"/>
                            <w:left w:val="none" w:sz="0" w:space="0" w:color="auto"/>
                            <w:bottom w:val="none" w:sz="0" w:space="0" w:color="auto"/>
                            <w:right w:val="none" w:sz="0" w:space="0" w:color="auto"/>
                          </w:divBdr>
                          <w:divsChild>
                            <w:div w:id="19523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067257">
      <w:bodyDiv w:val="1"/>
      <w:marLeft w:val="0"/>
      <w:marRight w:val="0"/>
      <w:marTop w:val="0"/>
      <w:marBottom w:val="0"/>
      <w:divBdr>
        <w:top w:val="none" w:sz="0" w:space="0" w:color="auto"/>
        <w:left w:val="none" w:sz="0" w:space="0" w:color="auto"/>
        <w:bottom w:val="none" w:sz="0" w:space="0" w:color="auto"/>
        <w:right w:val="none" w:sz="0" w:space="0" w:color="auto"/>
      </w:divBdr>
      <w:divsChild>
        <w:div w:id="545216124">
          <w:marLeft w:val="0"/>
          <w:marRight w:val="0"/>
          <w:marTop w:val="0"/>
          <w:marBottom w:val="0"/>
          <w:divBdr>
            <w:top w:val="none" w:sz="0" w:space="0" w:color="auto"/>
            <w:left w:val="none" w:sz="0" w:space="0" w:color="auto"/>
            <w:bottom w:val="none" w:sz="0" w:space="0" w:color="auto"/>
            <w:right w:val="none" w:sz="0" w:space="0" w:color="auto"/>
          </w:divBdr>
          <w:divsChild>
            <w:div w:id="1777555520">
              <w:marLeft w:val="0"/>
              <w:marRight w:val="0"/>
              <w:marTop w:val="0"/>
              <w:marBottom w:val="0"/>
              <w:divBdr>
                <w:top w:val="none" w:sz="0" w:space="0" w:color="auto"/>
                <w:left w:val="none" w:sz="0" w:space="0" w:color="auto"/>
                <w:bottom w:val="none" w:sz="0" w:space="0" w:color="auto"/>
                <w:right w:val="none" w:sz="0" w:space="0" w:color="auto"/>
              </w:divBdr>
              <w:divsChild>
                <w:div w:id="1673756053">
                  <w:marLeft w:val="465"/>
                  <w:marRight w:val="0"/>
                  <w:marTop w:val="0"/>
                  <w:marBottom w:val="0"/>
                  <w:divBdr>
                    <w:top w:val="none" w:sz="0" w:space="0" w:color="auto"/>
                    <w:left w:val="none" w:sz="0" w:space="0" w:color="auto"/>
                    <w:bottom w:val="none" w:sz="0" w:space="0" w:color="auto"/>
                    <w:right w:val="none" w:sz="0" w:space="0" w:color="auto"/>
                  </w:divBdr>
                  <w:divsChild>
                    <w:div w:id="200554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elices-du-monde.fr/photos-recettes/zoom/06-salade-nicoise.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908</Characters>
  <Application>Microsoft Office Word</Application>
  <DocSecurity>0</DocSecurity>
  <Lines>7</Lines>
  <Paragraphs>2</Paragraphs>
  <ScaleCrop>false</ScaleCrop>
  <Company>lycee val de loire</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ludivine.pautot</dc:creator>
  <cp:lastModifiedBy>ludivine.pautot</cp:lastModifiedBy>
  <cp:revision>1</cp:revision>
  <dcterms:created xsi:type="dcterms:W3CDTF">2016-03-22T07:54:00Z</dcterms:created>
  <dcterms:modified xsi:type="dcterms:W3CDTF">2016-03-22T07:58:00Z</dcterms:modified>
</cp:coreProperties>
</file>