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D8979" w14:textId="55F66E46" w:rsidR="00D0007D" w:rsidRPr="00874483" w:rsidRDefault="00D0007D" w:rsidP="00FB1292">
      <w:pPr>
        <w:pStyle w:val="KonuBal"/>
        <w:pBdr>
          <w:bottom w:val="none" w:sz="0" w:space="0" w:color="auto"/>
        </w:pBdr>
        <w:jc w:val="center"/>
        <w:rPr>
          <w:rFonts w:ascii="Verdana" w:hAnsi="Verdana"/>
          <w:b/>
          <w:color w:val="auto"/>
          <w:sz w:val="44"/>
          <w:szCs w:val="44"/>
          <w:lang w:val="en-GB"/>
          <w:rPrChange w:id="0" w:author="emre onar" w:date="2022-04-27T20:56:00Z">
            <w:rPr>
              <w:rFonts w:ascii="Verdana" w:hAnsi="Verdana"/>
              <w:b/>
              <w:color w:val="44546A" w:themeColor="text2"/>
              <w:sz w:val="44"/>
              <w:szCs w:val="44"/>
              <w:lang w:val="en-GB"/>
            </w:rPr>
          </w:rPrChange>
        </w:rPr>
      </w:pPr>
      <w:bookmarkStart w:id="1" w:name="_heading=h.gjdgxs" w:colFirst="0" w:colLast="0"/>
      <w:bookmarkEnd w:id="1"/>
      <w:r w:rsidRPr="00874483">
        <w:rPr>
          <w:rFonts w:ascii="Verdana" w:hAnsi="Verdana"/>
          <w:b/>
          <w:color w:val="auto"/>
          <w:sz w:val="44"/>
          <w:szCs w:val="44"/>
          <w:lang w:val="en-GB"/>
          <w:rPrChange w:id="2" w:author="emre onar" w:date="2022-04-27T20:56:00Z">
            <w:rPr>
              <w:rFonts w:ascii="Verdana" w:hAnsi="Verdana"/>
              <w:b/>
              <w:color w:val="44546A" w:themeColor="text2"/>
              <w:sz w:val="44"/>
              <w:szCs w:val="44"/>
              <w:lang w:val="en-GB"/>
            </w:rPr>
          </w:rPrChange>
        </w:rPr>
        <w:t>Addressing the Global Climate Crisis in Your Classroom</w:t>
      </w:r>
      <w:r w:rsidR="00B33679" w:rsidRPr="00874483">
        <w:rPr>
          <w:rFonts w:ascii="Verdana" w:hAnsi="Verdana"/>
          <w:b/>
          <w:color w:val="auto"/>
          <w:sz w:val="44"/>
          <w:szCs w:val="44"/>
          <w:lang w:val="en-GB"/>
          <w:rPrChange w:id="3" w:author="emre onar" w:date="2022-04-27T20:56:00Z">
            <w:rPr>
              <w:rFonts w:ascii="Verdana" w:hAnsi="Verdana"/>
              <w:b/>
              <w:color w:val="44546A" w:themeColor="text2"/>
              <w:sz w:val="44"/>
              <w:szCs w:val="44"/>
              <w:lang w:val="en-GB"/>
            </w:rPr>
          </w:rPrChange>
        </w:rPr>
        <w:t xml:space="preserve"> – </w:t>
      </w:r>
      <w:r w:rsidR="0004220D" w:rsidRPr="00874483">
        <w:rPr>
          <w:rFonts w:ascii="Verdana" w:hAnsi="Verdana"/>
          <w:b/>
          <w:color w:val="auto"/>
          <w:sz w:val="44"/>
          <w:szCs w:val="44"/>
          <w:lang w:val="en-GB"/>
          <w:rPrChange w:id="4" w:author="emre onar" w:date="2022-04-27T20:56:00Z">
            <w:rPr>
              <w:rFonts w:ascii="Verdana" w:hAnsi="Verdana"/>
              <w:b/>
              <w:color w:val="44546A" w:themeColor="text2"/>
              <w:sz w:val="44"/>
              <w:szCs w:val="44"/>
              <w:lang w:val="en-GB"/>
            </w:rPr>
          </w:rPrChange>
        </w:rPr>
        <w:br/>
      </w:r>
      <w:r w:rsidR="00B33679" w:rsidRPr="00874483">
        <w:rPr>
          <w:rFonts w:ascii="Verdana" w:hAnsi="Verdana"/>
          <w:b/>
          <w:color w:val="auto"/>
          <w:sz w:val="44"/>
          <w:szCs w:val="44"/>
          <w:lang w:val="en-GB"/>
          <w:rPrChange w:id="5" w:author="emre onar" w:date="2022-04-27T20:56:00Z">
            <w:rPr>
              <w:rFonts w:ascii="Verdana" w:hAnsi="Verdana"/>
              <w:b/>
              <w:color w:val="44546A" w:themeColor="text2"/>
              <w:sz w:val="44"/>
              <w:szCs w:val="44"/>
              <w:lang w:val="en-GB"/>
            </w:rPr>
          </w:rPrChange>
        </w:rPr>
        <w:t xml:space="preserve">2021 </w:t>
      </w:r>
      <w:r w:rsidR="003B3C1F" w:rsidRPr="00874483">
        <w:rPr>
          <w:rFonts w:ascii="Verdana" w:hAnsi="Verdana"/>
          <w:b/>
          <w:color w:val="auto"/>
          <w:sz w:val="44"/>
          <w:szCs w:val="44"/>
          <w:lang w:val="en-GB"/>
          <w:rPrChange w:id="6" w:author="emre onar" w:date="2022-04-27T20:56:00Z">
            <w:rPr>
              <w:rFonts w:ascii="Verdana" w:hAnsi="Verdana"/>
              <w:b/>
              <w:color w:val="44546A" w:themeColor="text2"/>
              <w:sz w:val="44"/>
              <w:szCs w:val="44"/>
              <w:lang w:val="en-GB"/>
            </w:rPr>
          </w:rPrChange>
        </w:rPr>
        <w:t>Edition</w:t>
      </w:r>
    </w:p>
    <w:p w14:paraId="3AE012AF" w14:textId="77777777" w:rsidR="009751FF" w:rsidRPr="00874483" w:rsidRDefault="009751FF" w:rsidP="009751FF">
      <w:pPr>
        <w:pStyle w:val="Balk1"/>
        <w:numPr>
          <w:ilvl w:val="0"/>
          <w:numId w:val="0"/>
        </w:numPr>
        <w:ind w:left="432" w:hanging="432"/>
        <w:rPr>
          <w:color w:val="auto"/>
          <w:sz w:val="28"/>
          <w:szCs w:val="28"/>
          <w:rPrChange w:id="7" w:author="emre onar" w:date="2022-04-27T20:56:00Z">
            <w:rPr>
              <w:color w:val="44546A" w:themeColor="text2"/>
              <w:sz w:val="28"/>
              <w:szCs w:val="28"/>
            </w:rPr>
          </w:rPrChange>
        </w:rPr>
      </w:pPr>
      <w:r w:rsidRPr="00874483">
        <w:rPr>
          <w:color w:val="auto"/>
          <w:sz w:val="28"/>
          <w:szCs w:val="28"/>
          <w:rPrChange w:id="8" w:author="emre onar" w:date="2022-04-27T20:56:00Z">
            <w:rPr>
              <w:color w:val="44546A" w:themeColor="text2"/>
              <w:sz w:val="28"/>
              <w:szCs w:val="28"/>
            </w:rPr>
          </w:rPrChange>
        </w:rPr>
        <w:t>Summary Information</w:t>
      </w:r>
    </w:p>
    <w:p w14:paraId="54898010" w14:textId="7E363854" w:rsidR="00811AA9" w:rsidRPr="00874483" w:rsidRDefault="00811AA9" w:rsidP="00D0007D">
      <w:pPr>
        <w:spacing w:before="120" w:after="200" w:line="312" w:lineRule="auto"/>
        <w:rPr>
          <w:rFonts w:eastAsia="Century Gothic" w:cs="Century Gothic"/>
          <w:bCs/>
          <w:i/>
          <w:iCs/>
          <w:lang w:val="en-US"/>
        </w:rPr>
      </w:pPr>
      <w:r w:rsidRPr="00874483">
        <w:rPr>
          <w:rFonts w:eastAsia="Century Gothic" w:cs="Century Gothic"/>
          <w:b/>
          <w:lang w:val="en-US"/>
          <w:rPrChange w:id="9" w:author="emre onar" w:date="2022-04-27T20:56:00Z">
            <w:rPr>
              <w:rFonts w:eastAsia="Century Gothic" w:cs="Century Gothic"/>
              <w:b/>
              <w:color w:val="44546A" w:themeColor="text2"/>
              <w:lang w:val="en-US"/>
            </w:rPr>
          </w:rPrChange>
        </w:rPr>
        <w:t xml:space="preserve">Title: </w:t>
      </w:r>
      <w:ins w:id="10" w:author="Oana" w:date="2021-12-06T19:12:00Z">
        <w:del w:id="11" w:author="gonca" w:date="2022-04-27T23:30:00Z">
          <w:r w:rsidR="003D31B1" w:rsidRPr="00874483" w:rsidDel="000B7A51">
            <w:rPr>
              <w:rFonts w:eastAsia="Century Gothic" w:cs="Century Gothic"/>
              <w:bCs/>
              <w:i/>
              <w:iCs/>
              <w:lang w:val="en-US"/>
              <w:rPrChange w:id="12" w:author="emre onar" w:date="2022-04-27T20:56:00Z">
                <w:rPr>
                  <w:rFonts w:eastAsia="Century Gothic" w:cs="Century Gothic"/>
                  <w:bCs/>
                  <w:i/>
                  <w:iCs/>
                  <w:color w:val="44546A" w:themeColor="text2"/>
                  <w:lang w:val="en-US"/>
                </w:rPr>
              </w:rPrChange>
            </w:rPr>
            <w:delText>A better worl</w:delText>
          </w:r>
        </w:del>
      </w:ins>
      <w:ins w:id="13" w:author="gonca" w:date="2022-04-27T23:30:00Z">
        <w:r w:rsidR="000B7A51">
          <w:rPr>
            <w:rFonts w:eastAsia="Century Gothic" w:cs="Century Gothic"/>
            <w:bCs/>
            <w:i/>
            <w:iCs/>
            <w:lang w:val="en-US"/>
          </w:rPr>
          <w:t xml:space="preserve"> </w:t>
        </w:r>
      </w:ins>
      <w:ins w:id="14" w:author="gonca" w:date="2022-04-27T23:31:00Z">
        <w:r w:rsidR="000B7A51">
          <w:rPr>
            <w:rFonts w:eastAsia="Century Gothic" w:cs="Century Gothic"/>
            <w:bCs/>
            <w:i/>
            <w:iCs/>
            <w:lang w:val="en-US"/>
          </w:rPr>
          <w:t>Blue Seas</w:t>
        </w:r>
      </w:ins>
      <w:ins w:id="15" w:author="Oana" w:date="2021-12-06T19:12:00Z">
        <w:del w:id="16" w:author="gonca" w:date="2022-04-27T23:30:00Z">
          <w:r w:rsidR="003D31B1" w:rsidRPr="00874483" w:rsidDel="000B7A51">
            <w:rPr>
              <w:rFonts w:eastAsia="Century Gothic" w:cs="Century Gothic"/>
              <w:bCs/>
              <w:i/>
              <w:iCs/>
              <w:lang w:val="en-US"/>
              <w:rPrChange w:id="17" w:author="emre onar" w:date="2022-04-27T20:56:00Z">
                <w:rPr>
                  <w:rFonts w:eastAsia="Century Gothic" w:cs="Century Gothic"/>
                  <w:bCs/>
                  <w:i/>
                  <w:iCs/>
                  <w:color w:val="44546A" w:themeColor="text2"/>
                  <w:lang w:val="en-US"/>
                </w:rPr>
              </w:rPrChange>
            </w:rPr>
            <w:delText>d</w:delText>
          </w:r>
        </w:del>
      </w:ins>
    </w:p>
    <w:p w14:paraId="24E6D51B" w14:textId="7F34C59F" w:rsidR="00CD6E37" w:rsidRPr="00874483" w:rsidRDefault="00831F7A" w:rsidP="00D0007D">
      <w:pPr>
        <w:spacing w:before="120" w:after="200" w:line="312" w:lineRule="auto"/>
        <w:rPr>
          <w:rFonts w:eastAsia="Century Gothic" w:cs="Century Gothic"/>
          <w:bCs/>
          <w:lang w:val="en-US"/>
          <w:rPrChange w:id="18" w:author="emre onar" w:date="2022-04-27T20:56:00Z">
            <w:rPr>
              <w:rFonts w:eastAsia="Century Gothic" w:cs="Century Gothic"/>
              <w:bCs/>
              <w:color w:val="44546A" w:themeColor="text2"/>
              <w:lang w:val="en-US"/>
            </w:rPr>
          </w:rPrChange>
        </w:rPr>
      </w:pPr>
      <w:r w:rsidRPr="00874483">
        <w:rPr>
          <w:rFonts w:eastAsia="Century Gothic" w:cs="Century Gothic"/>
          <w:b/>
          <w:lang w:val="en-US"/>
          <w:rPrChange w:id="19" w:author="emre onar" w:date="2022-04-27T20:56:00Z">
            <w:rPr>
              <w:rFonts w:eastAsia="Century Gothic" w:cs="Century Gothic"/>
              <w:b/>
              <w:color w:val="44546A" w:themeColor="text2"/>
              <w:lang w:val="en-US"/>
            </w:rPr>
          </w:rPrChange>
        </w:rPr>
        <w:t>Author</w:t>
      </w:r>
      <w:r w:rsidR="00A61693" w:rsidRPr="00874483">
        <w:rPr>
          <w:rFonts w:eastAsia="Century Gothic" w:cs="Century Gothic"/>
          <w:b/>
          <w:lang w:val="en-US"/>
        </w:rPr>
        <w:t>:</w:t>
      </w:r>
      <w:ins w:id="20" w:author="emre onar" w:date="2022-04-27T20:46:00Z">
        <w:r w:rsidR="00A61693" w:rsidRPr="00874483">
          <w:rPr>
            <w:rFonts w:eastAsia="Century Gothic" w:cs="Century Gothic"/>
            <w:b/>
            <w:lang w:val="en-US"/>
          </w:rPr>
          <w:t xml:space="preserve"> </w:t>
        </w:r>
      </w:ins>
      <w:del w:id="21" w:author="gonca" w:date="2022-04-27T23:48:00Z">
        <w:r w:rsidR="00335B76" w:rsidRPr="00874483" w:rsidDel="00B37CDA">
          <w:rPr>
            <w:rFonts w:eastAsia="Century Gothic" w:cs="Century Gothic"/>
            <w:bCs/>
            <w:i/>
            <w:iCs/>
            <w:lang w:val="en-US"/>
            <w:rPrChange w:id="22" w:author="emre onar" w:date="2022-04-27T20:56:00Z">
              <w:rPr>
                <w:rFonts w:eastAsia="Century Gothic" w:cs="Century Gothic"/>
                <w:bCs/>
                <w:i/>
                <w:iCs/>
                <w:color w:val="FF0000"/>
                <w:lang w:val="en-US"/>
              </w:rPr>
            </w:rPrChange>
          </w:rPr>
          <w:delText>Melike ONAR</w:delText>
        </w:r>
      </w:del>
      <w:ins w:id="23" w:author="gonca" w:date="2022-04-27T23:48:00Z">
        <w:r w:rsidR="00B37CDA">
          <w:rPr>
            <w:rFonts w:eastAsia="Century Gothic" w:cs="Century Gothic"/>
            <w:bCs/>
            <w:i/>
            <w:iCs/>
            <w:lang w:val="en-US"/>
          </w:rPr>
          <w:t>Gonca Koçal</w:t>
        </w:r>
      </w:ins>
      <w:bookmarkStart w:id="24" w:name="_GoBack"/>
      <w:bookmarkEnd w:id="24"/>
    </w:p>
    <w:p w14:paraId="6157ECA8" w14:textId="14950180" w:rsidR="003D31B1" w:rsidRPr="00874483" w:rsidDel="000B7A51" w:rsidRDefault="00D0007D">
      <w:pPr>
        <w:pStyle w:val="NormalWeb"/>
        <w:rPr>
          <w:ins w:id="25" w:author="Oana" w:date="2021-12-06T19:12:00Z"/>
          <w:del w:id="26" w:author="gonca" w:date="2022-04-27T23:33:00Z"/>
          <w:rFonts w:eastAsia="Times New Roman"/>
          <w:lang w:val="en-US"/>
          <w:rPrChange w:id="27" w:author="emre onar" w:date="2022-04-27T20:56:00Z">
            <w:rPr>
              <w:ins w:id="28" w:author="Oana" w:date="2021-12-06T19:12:00Z"/>
              <w:del w:id="29" w:author="gonca" w:date="2022-04-27T23:33:00Z"/>
              <w:rFonts w:eastAsia="Times New Roman"/>
              <w:color w:val="44546A" w:themeColor="text2"/>
              <w:lang w:val="en-US"/>
            </w:rPr>
          </w:rPrChange>
        </w:rPr>
      </w:pPr>
      <w:r w:rsidRPr="00874483">
        <w:rPr>
          <w:rFonts w:eastAsia="Century Gothic" w:cs="Century Gothic"/>
          <w:b/>
          <w:lang w:val="en-US"/>
          <w:rPrChange w:id="30" w:author="emre onar" w:date="2022-04-27T20:56:00Z">
            <w:rPr>
              <w:rFonts w:eastAsia="Century Gothic" w:cs="Century Gothic"/>
              <w:b/>
              <w:color w:val="44546A" w:themeColor="text2"/>
              <w:lang w:val="en-US"/>
            </w:rPr>
          </w:rPrChange>
        </w:rPr>
        <w:t>Short description</w:t>
      </w:r>
      <w:r w:rsidR="00A721DF" w:rsidRPr="00874483">
        <w:rPr>
          <w:rFonts w:eastAsia="Century Gothic" w:cs="Century Gothic"/>
          <w:b/>
          <w:lang w:val="en-US"/>
          <w:rPrChange w:id="31" w:author="emre onar" w:date="2022-04-27T20:56:00Z">
            <w:rPr>
              <w:rFonts w:eastAsia="Century Gothic" w:cs="Century Gothic"/>
              <w:b/>
              <w:color w:val="44546A" w:themeColor="text2"/>
              <w:lang w:val="en-US"/>
            </w:rPr>
          </w:rPrChange>
        </w:rPr>
        <w:t xml:space="preserve">: </w:t>
      </w:r>
      <w:ins w:id="32" w:author="Oana" w:date="2021-12-06T19:12:00Z">
        <w:del w:id="33" w:author="gonca" w:date="2022-04-27T23:33:00Z">
          <w:r w:rsidR="003D31B1" w:rsidRPr="00874483" w:rsidDel="000B7A51">
            <w:rPr>
              <w:rFonts w:eastAsia="Times New Roman"/>
              <w:lang w:val="en-US"/>
              <w:rPrChange w:id="34" w:author="emre onar" w:date="2022-04-27T20:56:00Z">
                <w:rPr>
                  <w:rFonts w:eastAsia="Times New Roman"/>
                  <w:color w:val="44546A" w:themeColor="text2"/>
                  <w:lang w:val="en-US"/>
                </w:rPr>
              </w:rPrChange>
            </w:rPr>
            <w:delText>Design for a better world is a design challenge for students aged 5-6 years. It offers students the opportunity to:</w:delText>
          </w:r>
        </w:del>
      </w:ins>
    </w:p>
    <w:p w14:paraId="051EC9C5" w14:textId="1EA5036E" w:rsidR="003D31B1" w:rsidRPr="00874483" w:rsidDel="000B7A51" w:rsidRDefault="003D31B1">
      <w:pPr>
        <w:pStyle w:val="NormalWeb"/>
        <w:rPr>
          <w:ins w:id="35" w:author="Oana" w:date="2021-12-06T19:12:00Z"/>
          <w:del w:id="36" w:author="gonca" w:date="2022-04-27T23:33:00Z"/>
          <w:rFonts w:eastAsia="Times New Roman"/>
          <w:lang w:val="en-US"/>
          <w:rPrChange w:id="37" w:author="emre onar" w:date="2022-04-27T20:56:00Z">
            <w:rPr>
              <w:ins w:id="38" w:author="Oana" w:date="2021-12-06T19:12:00Z"/>
              <w:del w:id="39" w:author="gonca" w:date="2022-04-27T23:33:00Z"/>
              <w:rFonts w:ascii="Times New Roman" w:eastAsia="Times New Roman" w:hAnsi="Times New Roman" w:cs="Times New Roman"/>
              <w:color w:val="44546A" w:themeColor="text2"/>
              <w:sz w:val="24"/>
              <w:szCs w:val="24"/>
              <w:lang w:val="en-US"/>
            </w:rPr>
          </w:rPrChange>
        </w:rPr>
        <w:pPrChange w:id="40" w:author="gonca" w:date="2022-04-27T23:33:00Z">
          <w:pPr>
            <w:numPr>
              <w:numId w:val="2"/>
            </w:numPr>
            <w:tabs>
              <w:tab w:val="num" w:pos="720"/>
            </w:tabs>
            <w:spacing w:before="100" w:beforeAutospacing="1" w:after="100" w:afterAutospacing="1" w:line="240" w:lineRule="auto"/>
            <w:ind w:left="720" w:hanging="360"/>
          </w:pPr>
        </w:pPrChange>
      </w:pPr>
      <w:ins w:id="41" w:author="Oana" w:date="2021-12-06T19:12:00Z">
        <w:del w:id="42" w:author="gonca" w:date="2022-04-27T23:33:00Z">
          <w:r w:rsidRPr="00874483" w:rsidDel="000B7A51">
            <w:rPr>
              <w:rFonts w:eastAsia="Times New Roman"/>
              <w:lang w:val="en-US"/>
              <w:rPrChange w:id="43" w:author="emre onar" w:date="2022-04-27T20:56:00Z">
                <w:rPr>
                  <w:rFonts w:ascii="Times New Roman" w:eastAsia="Times New Roman" w:hAnsi="Times New Roman" w:cs="Times New Roman"/>
                  <w:color w:val="44546A" w:themeColor="text2"/>
                  <w:sz w:val="24"/>
                  <w:szCs w:val="24"/>
                  <w:lang w:val="en-US"/>
                </w:rPr>
              </w:rPrChange>
            </w:rPr>
            <w:delText>Learn about the global goals for sustainable development.</w:delText>
          </w:r>
        </w:del>
      </w:ins>
    </w:p>
    <w:p w14:paraId="092F2ACA" w14:textId="0D6D74AE" w:rsidR="003D31B1" w:rsidRPr="00874483" w:rsidDel="000B7A51" w:rsidRDefault="003D31B1">
      <w:pPr>
        <w:pStyle w:val="NormalWeb"/>
        <w:rPr>
          <w:ins w:id="44" w:author="Oana" w:date="2021-12-06T19:12:00Z"/>
          <w:del w:id="45" w:author="gonca" w:date="2022-04-27T23:33:00Z"/>
          <w:rFonts w:eastAsia="Times New Roman"/>
          <w:lang w:val="en-US"/>
          <w:rPrChange w:id="46" w:author="emre onar" w:date="2022-04-27T20:56:00Z">
            <w:rPr>
              <w:ins w:id="47" w:author="Oana" w:date="2021-12-06T19:12:00Z"/>
              <w:del w:id="48" w:author="gonca" w:date="2022-04-27T23:33:00Z"/>
              <w:rFonts w:ascii="Times New Roman" w:eastAsia="Times New Roman" w:hAnsi="Times New Roman" w:cs="Times New Roman"/>
              <w:color w:val="44546A" w:themeColor="text2"/>
              <w:sz w:val="24"/>
              <w:szCs w:val="24"/>
              <w:lang w:val="en-US"/>
            </w:rPr>
          </w:rPrChange>
        </w:rPr>
        <w:pPrChange w:id="49" w:author="gonca" w:date="2022-04-27T23:33:00Z">
          <w:pPr>
            <w:numPr>
              <w:numId w:val="2"/>
            </w:numPr>
            <w:tabs>
              <w:tab w:val="num" w:pos="720"/>
            </w:tabs>
            <w:spacing w:before="100" w:beforeAutospacing="1" w:after="100" w:afterAutospacing="1" w:line="240" w:lineRule="auto"/>
            <w:ind w:left="720" w:hanging="360"/>
          </w:pPr>
        </w:pPrChange>
      </w:pPr>
      <w:ins w:id="50" w:author="Oana" w:date="2021-12-06T19:12:00Z">
        <w:del w:id="51" w:author="gonca" w:date="2022-04-27T23:33:00Z">
          <w:r w:rsidRPr="00874483" w:rsidDel="000B7A51">
            <w:rPr>
              <w:rFonts w:eastAsia="Times New Roman"/>
              <w:lang w:val="en-US"/>
              <w:rPrChange w:id="52" w:author="emre onar" w:date="2022-04-27T20:56:00Z">
                <w:rPr>
                  <w:rFonts w:ascii="Times New Roman" w:eastAsia="Times New Roman" w:hAnsi="Times New Roman" w:cs="Times New Roman"/>
                  <w:color w:val="44546A" w:themeColor="text2"/>
                  <w:sz w:val="24"/>
                  <w:szCs w:val="24"/>
                  <w:lang w:val="en-US"/>
                </w:rPr>
              </w:rPrChange>
            </w:rPr>
            <w:delText>Access a range of global contexts including water and sanitation, food security and climate action in which to identify a design problem.</w:delText>
          </w:r>
        </w:del>
      </w:ins>
    </w:p>
    <w:p w14:paraId="0AFE346D" w14:textId="4A6CF75E" w:rsidR="000B7A51" w:rsidRPr="000B7A51" w:rsidRDefault="003D31B1" w:rsidP="000B7A51">
      <w:pPr>
        <w:pStyle w:val="NormalWeb"/>
        <w:rPr>
          <w:ins w:id="53" w:author="gonca" w:date="2022-04-27T23:33:00Z"/>
          <w:rFonts w:eastAsia="Times New Roman"/>
          <w:lang w:val="en-US"/>
        </w:rPr>
      </w:pPr>
      <w:ins w:id="54" w:author="Oana" w:date="2021-12-06T19:12:00Z">
        <w:del w:id="55" w:author="gonca" w:date="2022-04-27T23:33:00Z">
          <w:r w:rsidRPr="00874483" w:rsidDel="000B7A51">
            <w:rPr>
              <w:rFonts w:eastAsia="Times New Roman"/>
              <w:lang w:val="en-US"/>
              <w:rPrChange w:id="56" w:author="emre onar" w:date="2022-04-27T20:56:00Z">
                <w:rPr>
                  <w:rFonts w:eastAsia="Times New Roman"/>
                  <w:color w:val="44546A" w:themeColor="text2"/>
                  <w:lang w:val="en-US"/>
                </w:rPr>
              </w:rPrChange>
            </w:rPr>
            <w:delText>Explore a range of  technologies that people are developing around the world to address global challenges.</w:delText>
          </w:r>
        </w:del>
      </w:ins>
      <w:ins w:id="57" w:author="gonca" w:date="2022-04-27T23:33:00Z">
        <w:r w:rsidR="000B7A51" w:rsidRPr="000B7A51">
          <w:t xml:space="preserve"> </w:t>
        </w:r>
        <w:r w:rsidR="000B7A51" w:rsidRPr="000B7A51">
          <w:rPr>
            <w:rFonts w:eastAsia="Times New Roman"/>
            <w:lang w:val="en-US"/>
          </w:rPr>
          <w:t>Protecting the seas and the marine environment offers students aged 14-17 the opportunity to:</w:t>
        </w:r>
      </w:ins>
    </w:p>
    <w:p w14:paraId="552DE222" w14:textId="77777777" w:rsidR="000B7A51" w:rsidRPr="000B7A51" w:rsidRDefault="000B7A51" w:rsidP="000B7A51">
      <w:pPr>
        <w:pStyle w:val="NormalWeb"/>
        <w:rPr>
          <w:ins w:id="58" w:author="gonca" w:date="2022-04-27T23:33:00Z"/>
          <w:rFonts w:eastAsia="Times New Roman"/>
          <w:lang w:val="en-US"/>
        </w:rPr>
      </w:pPr>
      <w:ins w:id="59" w:author="gonca" w:date="2022-04-27T23:33:00Z">
        <w:r w:rsidRPr="000B7A51">
          <w:rPr>
            <w:rFonts w:eastAsia="Times New Roman"/>
            <w:lang w:val="en-US"/>
          </w:rPr>
          <w:t>• To learn about the global goals for sustainable development,</w:t>
        </w:r>
      </w:ins>
    </w:p>
    <w:p w14:paraId="5C491674" w14:textId="77777777" w:rsidR="000B7A51" w:rsidRPr="000B7A51" w:rsidRDefault="000B7A51" w:rsidP="000B7A51">
      <w:pPr>
        <w:pStyle w:val="NormalWeb"/>
        <w:rPr>
          <w:ins w:id="60" w:author="gonca" w:date="2022-04-27T23:33:00Z"/>
          <w:rFonts w:eastAsia="Times New Roman"/>
          <w:lang w:val="en-US"/>
        </w:rPr>
      </w:pPr>
      <w:ins w:id="61" w:author="gonca" w:date="2022-04-27T23:33:00Z">
        <w:r w:rsidRPr="000B7A51">
          <w:rPr>
            <w:rFonts w:eastAsia="Times New Roman"/>
            <w:lang w:val="en-US"/>
          </w:rPr>
          <w:t>• Addressing issues related to the seas and their environment,</w:t>
        </w:r>
      </w:ins>
    </w:p>
    <w:p w14:paraId="71893EE7" w14:textId="7AEF53C0" w:rsidR="003D31B1" w:rsidRPr="00874483" w:rsidRDefault="000B7A51">
      <w:pPr>
        <w:pStyle w:val="NormalWeb"/>
        <w:rPr>
          <w:ins w:id="62" w:author="Oana" w:date="2021-12-06T19:12:00Z"/>
          <w:rFonts w:eastAsia="Times New Roman"/>
          <w:lang w:val="en-US"/>
          <w:rPrChange w:id="63" w:author="emre onar" w:date="2022-04-27T20:56:00Z">
            <w:rPr>
              <w:ins w:id="64" w:author="Oana" w:date="2021-12-06T19:12:00Z"/>
              <w:rFonts w:ascii="Times New Roman" w:eastAsia="Times New Roman" w:hAnsi="Times New Roman" w:cs="Times New Roman"/>
              <w:color w:val="44546A" w:themeColor="text2"/>
              <w:sz w:val="24"/>
              <w:szCs w:val="24"/>
              <w:lang w:val="en-US"/>
            </w:rPr>
          </w:rPrChange>
        </w:rPr>
        <w:pPrChange w:id="65" w:author="gonca" w:date="2022-04-27T23:33:00Z">
          <w:pPr>
            <w:numPr>
              <w:numId w:val="2"/>
            </w:numPr>
            <w:tabs>
              <w:tab w:val="num" w:pos="720"/>
            </w:tabs>
            <w:spacing w:before="100" w:beforeAutospacing="1" w:after="100" w:afterAutospacing="1" w:line="240" w:lineRule="auto"/>
            <w:ind w:left="720" w:hanging="360"/>
          </w:pPr>
        </w:pPrChange>
      </w:pPr>
      <w:ins w:id="66" w:author="gonca" w:date="2022-04-27T23:33:00Z">
        <w:r w:rsidRPr="000B7A51">
          <w:rPr>
            <w:rFonts w:eastAsia="Times New Roman"/>
            <w:lang w:val="en-US"/>
          </w:rPr>
          <w:t>• What people can do to address global challenges.</w:t>
        </w:r>
      </w:ins>
    </w:p>
    <w:p w14:paraId="396A99E7" w14:textId="1109A1F5" w:rsidR="00D0007D" w:rsidRPr="00874483" w:rsidRDefault="00D0007D" w:rsidP="005E696B">
      <w:pPr>
        <w:spacing w:before="120" w:after="200" w:line="312" w:lineRule="auto"/>
        <w:jc w:val="both"/>
        <w:rPr>
          <w:rFonts w:eastAsia="Century Gothic" w:cs="Century Gothic"/>
          <w:bCs/>
          <w:i/>
          <w:iCs/>
          <w:lang w:val="en-US"/>
          <w:rPrChange w:id="67" w:author="emre onar" w:date="2022-04-27T20:56:00Z">
            <w:rPr>
              <w:rFonts w:eastAsia="Century Gothic" w:cs="Century Gothic"/>
              <w:bCs/>
              <w:i/>
              <w:iCs/>
              <w:color w:val="44546A" w:themeColor="text2"/>
              <w:lang w:val="en-US"/>
            </w:rPr>
          </w:rPrChange>
        </w:rPr>
      </w:pPr>
    </w:p>
    <w:tbl>
      <w:tblPr>
        <w:tblStyle w:val="KlavuzuTablo4-Vurgu61"/>
        <w:tblW w:w="0" w:type="auto"/>
        <w:tblLook w:val="04A0" w:firstRow="1" w:lastRow="0" w:firstColumn="1" w:lastColumn="0" w:noHBand="0" w:noVBand="1"/>
      </w:tblPr>
      <w:tblGrid>
        <w:gridCol w:w="2425"/>
        <w:gridCol w:w="6591"/>
      </w:tblGrid>
      <w:tr w:rsidR="00874483" w:rsidRPr="00874483" w14:paraId="79286CF7" w14:textId="77777777" w:rsidTr="002F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shd w:val="clear" w:color="auto" w:fill="44841A"/>
          </w:tcPr>
          <w:p w14:paraId="28E876F5" w14:textId="2B106466" w:rsidR="00422F46" w:rsidRPr="00874483" w:rsidRDefault="00422F46" w:rsidP="00422F46">
            <w:pPr>
              <w:spacing w:before="120" w:after="200" w:line="312" w:lineRule="auto"/>
              <w:jc w:val="center"/>
              <w:rPr>
                <w:rFonts w:eastAsia="Century Gothic" w:cs="Century Gothic"/>
                <w:bCs w:val="0"/>
                <w:color w:val="auto"/>
                <w:lang w:val="en-US"/>
                <w:rPrChange w:id="68" w:author="emre onar" w:date="2022-04-27T20:56:00Z">
                  <w:rPr>
                    <w:rFonts w:eastAsia="Century Gothic" w:cs="Century Gothic"/>
                    <w:bCs w:val="0"/>
                    <w:color w:val="44546A" w:themeColor="text2"/>
                    <w:lang w:val="en-US"/>
                  </w:rPr>
                </w:rPrChange>
              </w:rPr>
            </w:pPr>
            <w:r w:rsidRPr="00874483">
              <w:rPr>
                <w:rFonts w:eastAsia="Century Gothic" w:cs="Century Gothic"/>
                <w:color w:val="auto"/>
                <w:lang w:val="en-US"/>
                <w:rPrChange w:id="69" w:author="emre onar" w:date="2022-04-27T20:56:00Z">
                  <w:rPr>
                    <w:rFonts w:eastAsia="Century Gothic" w:cs="Century Gothic"/>
                    <w:color w:val="44546A" w:themeColor="text2"/>
                    <w:lang w:val="en-US"/>
                  </w:rPr>
                </w:rPrChange>
              </w:rPr>
              <w:t>Table of summary</w:t>
            </w:r>
          </w:p>
        </w:tc>
      </w:tr>
      <w:tr w:rsidR="00874483" w:rsidRPr="00874483" w14:paraId="7427309E"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1EE94960" w14:textId="7DF5AF63" w:rsidR="00A34D52" w:rsidRPr="00874483" w:rsidRDefault="00EA108C" w:rsidP="00D0007D">
            <w:pPr>
              <w:spacing w:before="120" w:after="200" w:line="312" w:lineRule="auto"/>
              <w:rPr>
                <w:rFonts w:eastAsia="Century Gothic" w:cs="Century Gothic"/>
                <w:bCs w:val="0"/>
                <w:lang w:val="en-US"/>
                <w:rPrChange w:id="70" w:author="emre onar" w:date="2022-04-27T20:56:00Z">
                  <w:rPr>
                    <w:rFonts w:eastAsia="Century Gothic" w:cs="Century Gothic"/>
                    <w:bCs w:val="0"/>
                    <w:color w:val="44546A" w:themeColor="text2"/>
                    <w:lang w:val="en-US"/>
                  </w:rPr>
                </w:rPrChange>
              </w:rPr>
            </w:pPr>
            <w:r w:rsidRPr="00874483">
              <w:rPr>
                <w:rFonts w:eastAsia="Century Gothic" w:cs="Century Gothic"/>
                <w:lang w:val="en-US"/>
                <w:rPrChange w:id="71" w:author="emre onar" w:date="2022-04-27T20:56:00Z">
                  <w:rPr>
                    <w:rFonts w:eastAsia="Century Gothic" w:cs="Century Gothic"/>
                    <w:color w:val="44546A" w:themeColor="text2"/>
                    <w:lang w:val="en-US"/>
                  </w:rPr>
                </w:rPrChange>
              </w:rPr>
              <w:t>Subject</w:t>
            </w:r>
          </w:p>
        </w:tc>
        <w:tc>
          <w:tcPr>
            <w:tcW w:w="6591" w:type="dxa"/>
          </w:tcPr>
          <w:p w14:paraId="76B0B546" w14:textId="0C9AC0EA" w:rsidR="00A34D52" w:rsidRPr="00874483" w:rsidRDefault="003D31B1"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lang w:val="en-US"/>
                <w:rPrChange w:id="72" w:author="emre onar" w:date="2022-04-27T20:56:00Z">
                  <w:rPr>
                    <w:rFonts w:eastAsia="Century Gothic" w:cs="Century Gothic"/>
                    <w:bCs/>
                    <w:color w:val="44546A" w:themeColor="text2"/>
                    <w:lang w:val="en-US"/>
                  </w:rPr>
                </w:rPrChange>
              </w:rPr>
            </w:pPr>
            <w:ins w:id="73" w:author="Oana" w:date="2021-12-06T19:14:00Z">
              <w:r w:rsidRPr="00874483">
                <w:rPr>
                  <w:rFonts w:eastAsia="Century Gothic" w:cs="Century Gothic"/>
                  <w:bCs/>
                  <w:i/>
                  <w:iCs/>
                  <w:lang w:val="en-US"/>
                  <w:rPrChange w:id="74" w:author="emre onar" w:date="2022-04-27T20:56:00Z">
                    <w:rPr>
                      <w:rFonts w:eastAsia="Century Gothic" w:cs="Century Gothic"/>
                      <w:bCs/>
                      <w:i/>
                      <w:iCs/>
                      <w:color w:val="44546A" w:themeColor="text2"/>
                      <w:lang w:val="en-US"/>
                    </w:rPr>
                  </w:rPrChange>
                </w:rPr>
                <w:t>Ecology</w:t>
              </w:r>
            </w:ins>
          </w:p>
        </w:tc>
      </w:tr>
      <w:tr w:rsidR="00874483" w:rsidRPr="00874483" w14:paraId="2A866160"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2910C4DE" w14:textId="4875DEB5" w:rsidR="00C066E0" w:rsidRPr="00874483" w:rsidRDefault="00C066E0" w:rsidP="00D0007D">
            <w:pPr>
              <w:spacing w:before="120" w:after="200" w:line="312" w:lineRule="auto"/>
              <w:rPr>
                <w:rFonts w:eastAsia="Century Gothic" w:cs="Century Gothic"/>
                <w:bCs w:val="0"/>
                <w:lang w:val="en-US"/>
                <w:rPrChange w:id="75" w:author="emre onar" w:date="2022-04-27T20:56:00Z">
                  <w:rPr>
                    <w:rFonts w:eastAsia="Century Gothic" w:cs="Century Gothic"/>
                    <w:bCs w:val="0"/>
                    <w:color w:val="44546A" w:themeColor="text2"/>
                    <w:lang w:val="en-US"/>
                  </w:rPr>
                </w:rPrChange>
              </w:rPr>
            </w:pPr>
            <w:r w:rsidRPr="00874483">
              <w:rPr>
                <w:rFonts w:eastAsia="Century Gothic" w:cs="Century Gothic"/>
                <w:lang w:val="en-US"/>
                <w:rPrChange w:id="76" w:author="emre onar" w:date="2022-04-27T20:56:00Z">
                  <w:rPr>
                    <w:rFonts w:eastAsia="Century Gothic" w:cs="Century Gothic"/>
                    <w:color w:val="44546A" w:themeColor="text2"/>
                    <w:lang w:val="en-US"/>
                  </w:rPr>
                </w:rPrChange>
              </w:rPr>
              <w:t>Curriculum integration</w:t>
            </w:r>
          </w:p>
        </w:tc>
        <w:tc>
          <w:tcPr>
            <w:tcW w:w="6591" w:type="dxa"/>
          </w:tcPr>
          <w:p w14:paraId="77B9656B" w14:textId="60D1475B" w:rsidR="003D31B1" w:rsidRPr="00874483" w:rsidDel="000B7A51" w:rsidRDefault="003D31B1" w:rsidP="003D31B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77" w:author="Oana" w:date="2021-12-06T19:15:00Z"/>
                <w:del w:id="78" w:author="gonca" w:date="2022-04-27T23:34:00Z"/>
                <w:rFonts w:ascii="Times New Roman" w:eastAsia="Times New Roman" w:hAnsi="Times New Roman" w:cs="Times New Roman"/>
                <w:sz w:val="24"/>
                <w:szCs w:val="24"/>
                <w:lang w:val="en-US"/>
                <w:rPrChange w:id="79" w:author="emre onar" w:date="2022-04-27T20:56:00Z">
                  <w:rPr>
                    <w:ins w:id="80" w:author="Oana" w:date="2021-12-06T19:15:00Z"/>
                    <w:del w:id="81" w:author="gonca" w:date="2022-04-27T23:34:00Z"/>
                    <w:rFonts w:ascii="Times New Roman" w:eastAsia="Times New Roman" w:hAnsi="Times New Roman" w:cs="Times New Roman"/>
                    <w:color w:val="FF0000"/>
                    <w:sz w:val="24"/>
                    <w:szCs w:val="24"/>
                    <w:lang w:val="en-US"/>
                  </w:rPr>
                </w:rPrChange>
              </w:rPr>
            </w:pPr>
            <w:ins w:id="82" w:author="Oana" w:date="2021-12-06T19:15:00Z">
              <w:del w:id="83" w:author="gonca" w:date="2022-04-27T23:34:00Z">
                <w:r w:rsidRPr="00874483" w:rsidDel="000B7A51">
                  <w:rPr>
                    <w:rFonts w:ascii="Times New Roman" w:eastAsia="Times New Roman" w:hAnsi="Times New Roman" w:cs="Times New Roman"/>
                    <w:sz w:val="24"/>
                    <w:szCs w:val="24"/>
                    <w:lang w:val="en-US"/>
                    <w:rPrChange w:id="84" w:author="emre onar" w:date="2022-04-27T20:56:00Z">
                      <w:rPr>
                        <w:rFonts w:ascii="Times New Roman" w:eastAsia="Times New Roman" w:hAnsi="Times New Roman" w:cs="Times New Roman"/>
                        <w:color w:val="FF0000"/>
                        <w:sz w:val="24"/>
                        <w:szCs w:val="24"/>
                        <w:lang w:val="en-US"/>
                      </w:rPr>
                    </w:rPrChange>
                  </w:rPr>
                  <w:delText>Our popular Climate Challenge resources focus on the human impact of the climate crisis: how communities around the world are being affected by climate change and how people are responding and adapting to these challenges.</w:delText>
                </w:r>
              </w:del>
            </w:ins>
          </w:p>
          <w:p w14:paraId="1E74A446" w14:textId="3C5C87BB" w:rsidR="003D31B1" w:rsidRPr="00874483" w:rsidDel="000B7A51" w:rsidRDefault="003D31B1" w:rsidP="003D31B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85" w:author="Oana" w:date="2021-12-06T19:15:00Z"/>
                <w:del w:id="86" w:author="gonca" w:date="2022-04-27T23:34:00Z"/>
                <w:rFonts w:ascii="Times New Roman" w:eastAsia="Times New Roman" w:hAnsi="Times New Roman" w:cs="Times New Roman"/>
                <w:sz w:val="24"/>
                <w:szCs w:val="24"/>
                <w:lang w:val="en-US"/>
                <w:rPrChange w:id="87" w:author="emre onar" w:date="2022-04-27T20:56:00Z">
                  <w:rPr>
                    <w:ins w:id="88" w:author="Oana" w:date="2021-12-06T19:15:00Z"/>
                    <w:del w:id="89" w:author="gonca" w:date="2022-04-27T23:34:00Z"/>
                    <w:rFonts w:ascii="Times New Roman" w:eastAsia="Times New Roman" w:hAnsi="Times New Roman" w:cs="Times New Roman"/>
                    <w:color w:val="FF0000"/>
                    <w:sz w:val="24"/>
                    <w:szCs w:val="24"/>
                    <w:lang w:val="en-US"/>
                  </w:rPr>
                </w:rPrChange>
              </w:rPr>
            </w:pPr>
            <w:ins w:id="90" w:author="Oana" w:date="2021-12-06T19:15:00Z">
              <w:del w:id="91" w:author="gonca" w:date="2022-04-27T23:34:00Z">
                <w:r w:rsidRPr="00874483" w:rsidDel="000B7A51">
                  <w:rPr>
                    <w:rFonts w:ascii="Times New Roman" w:eastAsia="Times New Roman" w:hAnsi="Times New Roman" w:cs="Times New Roman"/>
                    <w:sz w:val="24"/>
                    <w:szCs w:val="24"/>
                    <w:lang w:val="en-US"/>
                    <w:rPrChange w:id="92" w:author="emre onar" w:date="2022-04-27T20:56:00Z">
                      <w:rPr>
                        <w:rFonts w:ascii="Times New Roman" w:eastAsia="Times New Roman" w:hAnsi="Times New Roman" w:cs="Times New Roman"/>
                        <w:color w:val="FF0000"/>
                        <w:sz w:val="24"/>
                        <w:szCs w:val="24"/>
                        <w:lang w:val="en-US"/>
                      </w:rPr>
                    </w:rPrChange>
                  </w:rPr>
                  <w:delText xml:space="preserve">With separate versions for ages </w:delText>
                </w:r>
              </w:del>
            </w:ins>
            <w:del w:id="93" w:author="gonca" w:date="2022-04-27T23:34:00Z">
              <w:r w:rsidR="00426DFC" w:rsidRPr="00874483" w:rsidDel="000B7A51">
                <w:rPr>
                  <w:rFonts w:ascii="Times New Roman" w:eastAsia="Times New Roman" w:hAnsi="Times New Roman" w:cs="Times New Roman"/>
                  <w:sz w:val="24"/>
                  <w:szCs w:val="24"/>
                  <w:lang w:val="en-US"/>
                  <w:rPrChange w:id="94" w:author="emre onar" w:date="2022-04-27T20:56:00Z">
                    <w:rPr>
                      <w:rFonts w:ascii="Times New Roman" w:eastAsia="Times New Roman" w:hAnsi="Times New Roman" w:cs="Times New Roman"/>
                      <w:color w:val="FF0000"/>
                      <w:sz w:val="24"/>
                      <w:szCs w:val="24"/>
                      <w:lang w:val="en-US"/>
                    </w:rPr>
                  </w:rPrChange>
                </w:rPr>
                <w:delText xml:space="preserve">14-15 </w:delText>
              </w:r>
            </w:del>
            <w:ins w:id="95" w:author="Oana" w:date="2021-12-06T19:15:00Z">
              <w:del w:id="96" w:author="gonca" w:date="2022-04-27T23:34:00Z">
                <w:r w:rsidRPr="00874483" w:rsidDel="000B7A51">
                  <w:rPr>
                    <w:rFonts w:ascii="Times New Roman" w:eastAsia="Times New Roman" w:hAnsi="Times New Roman" w:cs="Times New Roman"/>
                    <w:sz w:val="24"/>
                    <w:szCs w:val="24"/>
                    <w:lang w:val="en-US"/>
                    <w:rPrChange w:id="97" w:author="emre onar" w:date="2022-04-27T20:56:00Z">
                      <w:rPr>
                        <w:rFonts w:ascii="Times New Roman" w:eastAsia="Times New Roman" w:hAnsi="Times New Roman" w:cs="Times New Roman"/>
                        <w:color w:val="FF0000"/>
                        <w:sz w:val="24"/>
                        <w:szCs w:val="24"/>
                        <w:lang w:val="en-US"/>
                      </w:rPr>
                    </w:rPrChange>
                  </w:rPr>
                  <w:delText>years, the activities link to a number of curricular areas including science and geography.</w:delText>
                </w:r>
              </w:del>
            </w:ins>
          </w:p>
          <w:p w14:paraId="035D39FD" w14:textId="751E5A3D" w:rsidR="00C066E0" w:rsidRPr="00874483" w:rsidRDefault="000B7A5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entury Gothic" w:cs="Century Gothic"/>
                <w:bCs/>
                <w:i/>
                <w:iCs/>
                <w:lang w:val="en-US"/>
                <w:rPrChange w:id="98" w:author="emre onar" w:date="2022-04-27T20:56:00Z">
                  <w:rPr>
                    <w:rFonts w:eastAsia="Century Gothic" w:cs="Century Gothic"/>
                    <w:bCs/>
                    <w:i/>
                    <w:iCs/>
                    <w:color w:val="44546A" w:themeColor="text2"/>
                    <w:lang w:val="en-US"/>
                  </w:rPr>
                </w:rPrChange>
              </w:rPr>
              <w:pPrChange w:id="99" w:author="gonca" w:date="2022-04-27T23:34:00Z">
                <w:pPr>
                  <w:spacing w:before="120" w:after="200" w:line="312" w:lineRule="auto"/>
                  <w:jc w:val="both"/>
                  <w:cnfStyle w:val="000000000000" w:firstRow="0" w:lastRow="0" w:firstColumn="0" w:lastColumn="0" w:oddVBand="0" w:evenVBand="0" w:oddHBand="0" w:evenHBand="0" w:firstRowFirstColumn="0" w:firstRowLastColumn="0" w:lastRowFirstColumn="0" w:lastRowLastColumn="0"/>
                </w:pPr>
              </w:pPrChange>
            </w:pPr>
            <w:ins w:id="100" w:author="gonca" w:date="2022-04-27T23:34:00Z">
              <w:r w:rsidRPr="000B7A51">
                <w:rPr>
                  <w:rFonts w:eastAsia="Century Gothic" w:cs="Century Gothic"/>
                  <w:bCs/>
                  <w:i/>
                  <w:iCs/>
                  <w:lang w:val="en-US"/>
                </w:rPr>
                <w:t>How communities around the world are impacted by climate change and how people are responding to and adapting to these challenges.</w:t>
              </w:r>
            </w:ins>
          </w:p>
        </w:tc>
      </w:tr>
      <w:tr w:rsidR="00874483" w:rsidRPr="00874483" w14:paraId="272E408E"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A9AB6D9" w14:textId="01EAD5BF" w:rsidR="00A34D52" w:rsidRPr="00874483" w:rsidRDefault="00EA108C" w:rsidP="00D0007D">
            <w:pPr>
              <w:spacing w:before="120" w:after="200" w:line="312" w:lineRule="auto"/>
              <w:rPr>
                <w:rFonts w:eastAsia="Century Gothic" w:cs="Century Gothic"/>
                <w:bCs w:val="0"/>
                <w:lang w:val="en-US"/>
                <w:rPrChange w:id="101" w:author="emre onar" w:date="2022-04-27T20:56:00Z">
                  <w:rPr>
                    <w:rFonts w:eastAsia="Century Gothic" w:cs="Century Gothic"/>
                    <w:bCs w:val="0"/>
                    <w:color w:val="44546A" w:themeColor="text2"/>
                    <w:lang w:val="en-US"/>
                  </w:rPr>
                </w:rPrChange>
              </w:rPr>
            </w:pPr>
            <w:r w:rsidRPr="00874483">
              <w:rPr>
                <w:rFonts w:eastAsia="Century Gothic" w:cs="Century Gothic"/>
                <w:lang w:val="en-US"/>
                <w:rPrChange w:id="102" w:author="emre onar" w:date="2022-04-27T20:56:00Z">
                  <w:rPr>
                    <w:rFonts w:eastAsia="Century Gothic" w:cs="Century Gothic"/>
                    <w:color w:val="44546A" w:themeColor="text2"/>
                    <w:lang w:val="en-US"/>
                  </w:rPr>
                </w:rPrChange>
              </w:rPr>
              <w:t>Age of students</w:t>
            </w:r>
          </w:p>
        </w:tc>
        <w:tc>
          <w:tcPr>
            <w:tcW w:w="6591" w:type="dxa"/>
          </w:tcPr>
          <w:p w14:paraId="0C6559AF" w14:textId="3F70F7C6" w:rsidR="00A34D52" w:rsidRPr="00874483" w:rsidRDefault="00426DFC" w:rsidP="00A61693">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lang w:val="en-US"/>
                <w:rPrChange w:id="103" w:author="emre onar" w:date="2022-04-27T20:56:00Z">
                  <w:rPr>
                    <w:rFonts w:eastAsia="Century Gothic" w:cs="Century Gothic"/>
                    <w:bCs/>
                    <w:i/>
                    <w:iCs/>
                    <w:color w:val="FF0000"/>
                    <w:lang w:val="en-US"/>
                  </w:rPr>
                </w:rPrChange>
              </w:rPr>
            </w:pPr>
            <w:ins w:id="104" w:author="emre onar" w:date="2022-04-27T20:33:00Z">
              <w:r w:rsidRPr="00874483">
                <w:rPr>
                  <w:rFonts w:eastAsia="Century Gothic" w:cs="Century Gothic"/>
                  <w:bCs/>
                  <w:i/>
                  <w:iCs/>
                  <w:lang w:val="en-US"/>
                </w:rPr>
                <w:t>14-</w:t>
              </w:r>
            </w:ins>
            <w:ins w:id="105" w:author="gonca" w:date="2022-04-27T23:35:00Z">
              <w:r w:rsidR="000B7A51">
                <w:rPr>
                  <w:rFonts w:eastAsia="Century Gothic" w:cs="Century Gothic"/>
                  <w:bCs/>
                  <w:i/>
                  <w:iCs/>
                  <w:lang w:val="en-US"/>
                </w:rPr>
                <w:t>17</w:t>
              </w:r>
            </w:ins>
            <w:ins w:id="106" w:author="emre onar" w:date="2022-04-27T20:33:00Z">
              <w:del w:id="107" w:author="gonca" w:date="2022-04-27T23:35:00Z">
                <w:r w:rsidRPr="00874483" w:rsidDel="000B7A51">
                  <w:rPr>
                    <w:rFonts w:eastAsia="Century Gothic" w:cs="Century Gothic"/>
                    <w:bCs/>
                    <w:i/>
                    <w:iCs/>
                    <w:lang w:val="en-US"/>
                  </w:rPr>
                  <w:delText>15</w:delText>
                </w:r>
              </w:del>
              <w:r w:rsidRPr="00874483">
                <w:rPr>
                  <w:rFonts w:eastAsia="Century Gothic" w:cs="Century Gothic"/>
                  <w:bCs/>
                  <w:i/>
                  <w:iCs/>
                  <w:lang w:val="en-US"/>
                </w:rPr>
                <w:t xml:space="preserve"> </w:t>
              </w:r>
            </w:ins>
            <w:ins w:id="108" w:author="Oana" w:date="2021-12-06T19:15:00Z">
              <w:del w:id="109" w:author="emre onar" w:date="2022-04-27T20:32:00Z">
                <w:r w:rsidR="003D31B1" w:rsidRPr="00874483" w:rsidDel="00426DFC">
                  <w:rPr>
                    <w:rFonts w:eastAsia="Century Gothic" w:cs="Century Gothic"/>
                    <w:bCs/>
                    <w:i/>
                    <w:iCs/>
                    <w:lang w:val="en-US"/>
                  </w:rPr>
                  <w:delText>years</w:delText>
                </w:r>
              </w:del>
            </w:ins>
            <w:ins w:id="110" w:author="emre onar" w:date="2022-04-27T20:35:00Z">
              <w:del w:id="111" w:author="gonca" w:date="2022-04-27T23:35:00Z">
                <w:r w:rsidRPr="00874483" w:rsidDel="000B7A51">
                  <w:rPr>
                    <w:rFonts w:eastAsia="Century Gothic" w:cs="Century Gothic"/>
                    <w:bCs/>
                    <w:i/>
                    <w:iCs/>
                    <w:lang w:val="en-US"/>
                  </w:rPr>
                  <w:delText xml:space="preserve"> </w:delText>
                </w:r>
              </w:del>
            </w:ins>
          </w:p>
        </w:tc>
      </w:tr>
      <w:tr w:rsidR="00874483" w:rsidRPr="00874483" w14:paraId="086F69CD"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346F40FB" w14:textId="2C4FC7FF" w:rsidR="00A34D52" w:rsidRPr="00874483" w:rsidRDefault="00EA108C" w:rsidP="00D0007D">
            <w:pPr>
              <w:spacing w:before="120" w:after="200" w:line="312" w:lineRule="auto"/>
              <w:rPr>
                <w:rFonts w:eastAsia="Century Gothic" w:cs="Century Gothic"/>
                <w:bCs w:val="0"/>
                <w:lang w:val="en-US"/>
                <w:rPrChange w:id="112" w:author="emre onar" w:date="2022-04-27T20:56:00Z">
                  <w:rPr>
                    <w:rFonts w:eastAsia="Century Gothic" w:cs="Century Gothic"/>
                    <w:bCs w:val="0"/>
                    <w:color w:val="44546A" w:themeColor="text2"/>
                    <w:lang w:val="en-US"/>
                  </w:rPr>
                </w:rPrChange>
              </w:rPr>
            </w:pPr>
            <w:r w:rsidRPr="00874483">
              <w:rPr>
                <w:rFonts w:eastAsia="Century Gothic" w:cs="Century Gothic"/>
                <w:lang w:val="en-US"/>
                <w:rPrChange w:id="113" w:author="emre onar" w:date="2022-04-27T20:56:00Z">
                  <w:rPr>
                    <w:rFonts w:eastAsia="Century Gothic" w:cs="Century Gothic"/>
                    <w:color w:val="44546A" w:themeColor="text2"/>
                    <w:lang w:val="en-US"/>
                  </w:rPr>
                </w:rPrChange>
              </w:rPr>
              <w:t>Number of students</w:t>
            </w:r>
          </w:p>
        </w:tc>
        <w:tc>
          <w:tcPr>
            <w:tcW w:w="6591" w:type="dxa"/>
          </w:tcPr>
          <w:p w14:paraId="2B1CBC45" w14:textId="6BDE3634" w:rsidR="00A34D52" w:rsidRPr="00874483" w:rsidRDefault="003D31B1" w:rsidP="005E696B">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eastAsia="Century Gothic" w:cs="Century Gothic"/>
                <w:bCs/>
                <w:lang w:val="en-US"/>
                <w:rPrChange w:id="114" w:author="emre onar" w:date="2022-04-27T20:56:00Z">
                  <w:rPr>
                    <w:rFonts w:eastAsia="Century Gothic" w:cs="Century Gothic"/>
                    <w:bCs/>
                    <w:color w:val="44546A" w:themeColor="text2"/>
                    <w:lang w:val="en-US"/>
                  </w:rPr>
                </w:rPrChange>
              </w:rPr>
            </w:pPr>
            <w:ins w:id="115" w:author="Oana" w:date="2021-12-06T19:15:00Z">
              <w:r w:rsidRPr="00874483">
                <w:rPr>
                  <w:rFonts w:eastAsia="Century Gothic" w:cs="Century Gothic"/>
                  <w:bCs/>
                  <w:i/>
                  <w:iCs/>
                  <w:lang w:val="en-US"/>
                  <w:rPrChange w:id="116" w:author="emre onar" w:date="2022-04-27T20:56:00Z">
                    <w:rPr>
                      <w:rFonts w:eastAsia="Century Gothic" w:cs="Century Gothic"/>
                      <w:bCs/>
                      <w:i/>
                      <w:iCs/>
                      <w:color w:val="44546A" w:themeColor="text2"/>
                      <w:lang w:val="en-US"/>
                    </w:rPr>
                  </w:rPrChange>
                </w:rPr>
                <w:t>1</w:t>
              </w:r>
            </w:ins>
            <w:ins w:id="117" w:author="gonca" w:date="2022-04-27T23:35:00Z">
              <w:r w:rsidR="000B7A51">
                <w:rPr>
                  <w:rFonts w:eastAsia="Century Gothic" w:cs="Century Gothic"/>
                  <w:bCs/>
                  <w:i/>
                  <w:iCs/>
                  <w:lang w:val="en-US"/>
                </w:rPr>
                <w:t>0</w:t>
              </w:r>
            </w:ins>
            <w:ins w:id="118" w:author="Oana" w:date="2021-12-06T19:15:00Z">
              <w:del w:id="119" w:author="gonca" w:date="2022-04-27T23:35:00Z">
                <w:r w:rsidRPr="00874483" w:rsidDel="000B7A51">
                  <w:rPr>
                    <w:rFonts w:eastAsia="Century Gothic" w:cs="Century Gothic"/>
                    <w:bCs/>
                    <w:i/>
                    <w:iCs/>
                    <w:lang w:val="en-US"/>
                    <w:rPrChange w:id="120" w:author="emre onar" w:date="2022-04-27T20:56:00Z">
                      <w:rPr>
                        <w:rFonts w:eastAsia="Century Gothic" w:cs="Century Gothic"/>
                        <w:bCs/>
                        <w:i/>
                        <w:iCs/>
                        <w:color w:val="44546A" w:themeColor="text2"/>
                        <w:lang w:val="en-US"/>
                      </w:rPr>
                    </w:rPrChange>
                  </w:rPr>
                  <w:delText>5</w:delText>
                </w:r>
              </w:del>
            </w:ins>
          </w:p>
        </w:tc>
      </w:tr>
      <w:tr w:rsidR="00874483" w:rsidRPr="00874483" w14:paraId="2424086E"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353AA2EF" w14:textId="44753C69" w:rsidR="00A34D52" w:rsidRPr="00874483" w:rsidRDefault="00B65B45" w:rsidP="00D0007D">
            <w:pPr>
              <w:spacing w:before="120" w:after="200" w:line="312" w:lineRule="auto"/>
              <w:rPr>
                <w:rFonts w:eastAsia="Century Gothic" w:cs="Century Gothic"/>
                <w:bCs w:val="0"/>
                <w:lang w:val="en-US"/>
                <w:rPrChange w:id="121" w:author="emre onar" w:date="2022-04-27T20:56:00Z">
                  <w:rPr>
                    <w:rFonts w:eastAsia="Century Gothic" w:cs="Century Gothic"/>
                    <w:bCs w:val="0"/>
                    <w:color w:val="44546A" w:themeColor="text2"/>
                    <w:lang w:val="en-US"/>
                  </w:rPr>
                </w:rPrChange>
              </w:rPr>
            </w:pPr>
            <w:r w:rsidRPr="00874483">
              <w:rPr>
                <w:rFonts w:eastAsia="Century Gothic" w:cs="Century Gothic"/>
                <w:lang w:val="en-US"/>
                <w:rPrChange w:id="122" w:author="emre onar" w:date="2022-04-27T20:56:00Z">
                  <w:rPr>
                    <w:rFonts w:eastAsia="Century Gothic" w:cs="Century Gothic"/>
                    <w:color w:val="44546A" w:themeColor="text2"/>
                    <w:lang w:val="en-US"/>
                  </w:rPr>
                </w:rPrChange>
              </w:rPr>
              <w:t>Time frame/duration</w:t>
            </w:r>
          </w:p>
        </w:tc>
        <w:tc>
          <w:tcPr>
            <w:tcW w:w="6591" w:type="dxa"/>
          </w:tcPr>
          <w:p w14:paraId="25896CEA" w14:textId="20DAF7B3" w:rsidR="00A34D52" w:rsidRPr="00874483" w:rsidRDefault="003D31B1" w:rsidP="005E696B">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eastAsia="Century Gothic" w:cs="Century Gothic"/>
                <w:bCs/>
                <w:i/>
                <w:iCs/>
                <w:lang w:val="en-US"/>
                <w:rPrChange w:id="123" w:author="emre onar" w:date="2022-04-27T20:56:00Z">
                  <w:rPr>
                    <w:rFonts w:eastAsia="Century Gothic" w:cs="Century Gothic"/>
                    <w:bCs/>
                    <w:i/>
                    <w:iCs/>
                    <w:color w:val="44546A" w:themeColor="text2"/>
                    <w:lang w:val="en-US"/>
                  </w:rPr>
                </w:rPrChange>
              </w:rPr>
            </w:pPr>
            <w:ins w:id="124" w:author="Oana" w:date="2021-12-06T19:15:00Z">
              <w:r w:rsidRPr="00874483">
                <w:rPr>
                  <w:rFonts w:eastAsia="Century Gothic" w:cs="Century Gothic"/>
                  <w:bCs/>
                  <w:i/>
                  <w:iCs/>
                  <w:lang w:val="en-US"/>
                  <w:rPrChange w:id="125" w:author="emre onar" w:date="2022-04-27T20:56:00Z">
                    <w:rPr>
                      <w:rFonts w:eastAsia="Century Gothic" w:cs="Century Gothic"/>
                      <w:bCs/>
                      <w:i/>
                      <w:iCs/>
                      <w:color w:val="44546A" w:themeColor="text2"/>
                      <w:lang w:val="en-US"/>
                    </w:rPr>
                  </w:rPrChange>
                </w:rPr>
                <w:t>45 min</w:t>
              </w:r>
            </w:ins>
          </w:p>
        </w:tc>
      </w:tr>
      <w:tr w:rsidR="00874483" w:rsidRPr="00874483" w14:paraId="3F0F5384"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15641903" w14:textId="38398E99" w:rsidR="00A34D52" w:rsidRPr="00874483" w:rsidRDefault="00144D6F" w:rsidP="00D0007D">
            <w:pPr>
              <w:spacing w:before="120" w:after="200" w:line="312" w:lineRule="auto"/>
              <w:rPr>
                <w:rFonts w:eastAsia="Century Gothic" w:cs="Century Gothic"/>
                <w:bCs w:val="0"/>
                <w:lang w:val="en-US"/>
                <w:rPrChange w:id="126" w:author="emre onar" w:date="2022-04-27T20:56:00Z">
                  <w:rPr>
                    <w:rFonts w:eastAsia="Century Gothic" w:cs="Century Gothic"/>
                    <w:bCs w:val="0"/>
                    <w:color w:val="44546A" w:themeColor="text2"/>
                    <w:lang w:val="en-US"/>
                  </w:rPr>
                </w:rPrChange>
              </w:rPr>
            </w:pPr>
            <w:r w:rsidRPr="00874483">
              <w:rPr>
                <w:rFonts w:eastAsia="Century Gothic" w:cs="Century Gothic"/>
                <w:lang w:val="en-US"/>
                <w:rPrChange w:id="127" w:author="emre onar" w:date="2022-04-27T20:56:00Z">
                  <w:rPr>
                    <w:rFonts w:eastAsia="Century Gothic" w:cs="Century Gothic"/>
                    <w:color w:val="44546A" w:themeColor="text2"/>
                    <w:lang w:val="en-US"/>
                  </w:rPr>
                </w:rPrChange>
              </w:rPr>
              <w:t>Learning objectives</w:t>
            </w:r>
          </w:p>
        </w:tc>
        <w:tc>
          <w:tcPr>
            <w:tcW w:w="6591" w:type="dxa"/>
          </w:tcPr>
          <w:p w14:paraId="2D9AF16D" w14:textId="296C4D51" w:rsidR="003D31B1" w:rsidRPr="00874483" w:rsidDel="000B7A51" w:rsidRDefault="003D31B1" w:rsidP="003D31B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128" w:author="Oana" w:date="2021-12-06T19:16:00Z"/>
                <w:del w:id="129" w:author="gonca" w:date="2022-04-27T23:36:00Z"/>
                <w:rFonts w:ascii="Times New Roman" w:eastAsia="Times New Roman" w:hAnsi="Times New Roman" w:cs="Times New Roman"/>
                <w:sz w:val="24"/>
                <w:szCs w:val="24"/>
                <w:lang w:val="en-US"/>
                <w:rPrChange w:id="130" w:author="emre onar" w:date="2022-04-27T20:56:00Z">
                  <w:rPr>
                    <w:ins w:id="131" w:author="Oana" w:date="2021-12-06T19:16:00Z"/>
                    <w:del w:id="132" w:author="gonca" w:date="2022-04-27T23:36:00Z"/>
                    <w:rFonts w:ascii="Times New Roman" w:eastAsia="Times New Roman" w:hAnsi="Times New Roman" w:cs="Times New Roman"/>
                    <w:color w:val="44546A" w:themeColor="text2"/>
                    <w:sz w:val="24"/>
                    <w:szCs w:val="24"/>
                    <w:lang w:val="en-US"/>
                  </w:rPr>
                </w:rPrChange>
              </w:rPr>
            </w:pPr>
            <w:ins w:id="133" w:author="Oana" w:date="2021-12-06T19:16:00Z">
              <w:del w:id="134" w:author="gonca" w:date="2022-04-27T23:36:00Z">
                <w:r w:rsidRPr="00874483" w:rsidDel="000B7A51">
                  <w:rPr>
                    <w:rFonts w:ascii="Times New Roman" w:eastAsia="Times New Roman" w:hAnsi="Times New Roman" w:cs="Times New Roman"/>
                    <w:sz w:val="24"/>
                    <w:szCs w:val="24"/>
                    <w:lang w:val="en-US"/>
                    <w:rPrChange w:id="135" w:author="emre onar" w:date="2022-04-27T20:56:00Z">
                      <w:rPr>
                        <w:rFonts w:ascii="Times New Roman" w:eastAsia="Times New Roman" w:hAnsi="Times New Roman" w:cs="Times New Roman"/>
                        <w:color w:val="44546A" w:themeColor="text2"/>
                        <w:sz w:val="24"/>
                        <w:szCs w:val="24"/>
                        <w:lang w:val="en-US"/>
                      </w:rPr>
                    </w:rPrChange>
                  </w:rPr>
                  <w:delText>Carry out a science investigation to develop understanding of the greenhouse effect.</w:delText>
                </w:r>
              </w:del>
            </w:ins>
          </w:p>
          <w:p w14:paraId="2C2CBB8A" w14:textId="5B53BA91" w:rsidR="003D31B1" w:rsidRPr="00874483" w:rsidDel="000B7A51" w:rsidRDefault="003D31B1" w:rsidP="003D31B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136" w:author="Oana" w:date="2021-12-06T19:16:00Z"/>
                <w:del w:id="137" w:author="gonca" w:date="2022-04-27T23:36:00Z"/>
                <w:rFonts w:ascii="Times New Roman" w:eastAsia="Times New Roman" w:hAnsi="Times New Roman" w:cs="Times New Roman"/>
                <w:sz w:val="24"/>
                <w:szCs w:val="24"/>
                <w:lang w:val="en-US"/>
                <w:rPrChange w:id="138" w:author="emre onar" w:date="2022-04-27T20:56:00Z">
                  <w:rPr>
                    <w:ins w:id="139" w:author="Oana" w:date="2021-12-06T19:16:00Z"/>
                    <w:del w:id="140" w:author="gonca" w:date="2022-04-27T23:36:00Z"/>
                    <w:rFonts w:ascii="Times New Roman" w:eastAsia="Times New Roman" w:hAnsi="Times New Roman" w:cs="Times New Roman"/>
                    <w:color w:val="44546A" w:themeColor="text2"/>
                    <w:sz w:val="24"/>
                    <w:szCs w:val="24"/>
                    <w:lang w:val="en-US"/>
                  </w:rPr>
                </w:rPrChange>
              </w:rPr>
            </w:pPr>
            <w:ins w:id="141" w:author="Oana" w:date="2021-12-06T19:16:00Z">
              <w:del w:id="142" w:author="gonca" w:date="2022-04-27T23:36:00Z">
                <w:r w:rsidRPr="00874483" w:rsidDel="000B7A51">
                  <w:rPr>
                    <w:rFonts w:ascii="Times New Roman" w:eastAsia="Times New Roman" w:hAnsi="Times New Roman" w:cs="Times New Roman"/>
                    <w:sz w:val="24"/>
                    <w:szCs w:val="24"/>
                    <w:lang w:val="en-US"/>
                    <w:rPrChange w:id="143" w:author="emre onar" w:date="2022-04-27T20:56:00Z">
                      <w:rPr>
                        <w:rFonts w:ascii="Times New Roman" w:eastAsia="Times New Roman" w:hAnsi="Times New Roman" w:cs="Times New Roman"/>
                        <w:color w:val="44546A" w:themeColor="text2"/>
                        <w:sz w:val="24"/>
                        <w:szCs w:val="24"/>
                        <w:lang w:val="en-US"/>
                      </w:rPr>
                    </w:rPrChange>
                  </w:rPr>
                  <w:delText>Identify human causes of climate change.</w:delText>
                </w:r>
              </w:del>
            </w:ins>
          </w:p>
          <w:p w14:paraId="4B2367E9" w14:textId="67C518F0" w:rsidR="003D31B1" w:rsidRPr="00874483" w:rsidDel="000B7A51" w:rsidRDefault="003D31B1" w:rsidP="003D31B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144" w:author="Oana" w:date="2021-12-06T19:16:00Z"/>
                <w:del w:id="145" w:author="gonca" w:date="2022-04-27T23:36:00Z"/>
                <w:rFonts w:ascii="Times New Roman" w:eastAsia="Times New Roman" w:hAnsi="Times New Roman" w:cs="Times New Roman"/>
                <w:sz w:val="24"/>
                <w:szCs w:val="24"/>
                <w:lang w:val="en-US"/>
                <w:rPrChange w:id="146" w:author="emre onar" w:date="2022-04-27T20:56:00Z">
                  <w:rPr>
                    <w:ins w:id="147" w:author="Oana" w:date="2021-12-06T19:16:00Z"/>
                    <w:del w:id="148" w:author="gonca" w:date="2022-04-27T23:36:00Z"/>
                    <w:rFonts w:ascii="Times New Roman" w:eastAsia="Times New Roman" w:hAnsi="Times New Roman" w:cs="Times New Roman"/>
                    <w:color w:val="44546A" w:themeColor="text2"/>
                    <w:sz w:val="24"/>
                    <w:szCs w:val="24"/>
                    <w:lang w:val="en-US"/>
                  </w:rPr>
                </w:rPrChange>
              </w:rPr>
            </w:pPr>
            <w:ins w:id="149" w:author="Oana" w:date="2021-12-06T19:16:00Z">
              <w:del w:id="150" w:author="gonca" w:date="2022-04-27T23:36:00Z">
                <w:r w:rsidRPr="00874483" w:rsidDel="000B7A51">
                  <w:rPr>
                    <w:rFonts w:ascii="Times New Roman" w:eastAsia="Times New Roman" w:hAnsi="Times New Roman" w:cs="Times New Roman"/>
                    <w:sz w:val="24"/>
                    <w:szCs w:val="24"/>
                    <w:lang w:val="en-US"/>
                    <w:rPrChange w:id="151" w:author="emre onar" w:date="2022-04-27T20:56:00Z">
                      <w:rPr>
                        <w:rFonts w:ascii="Times New Roman" w:eastAsia="Times New Roman" w:hAnsi="Times New Roman" w:cs="Times New Roman"/>
                        <w:color w:val="44546A" w:themeColor="text2"/>
                        <w:sz w:val="24"/>
                        <w:szCs w:val="24"/>
                        <w:lang w:val="en-US"/>
                      </w:rPr>
                    </w:rPrChange>
                  </w:rPr>
                  <w:delText>Compare carbon footprints.</w:delText>
                </w:r>
              </w:del>
            </w:ins>
          </w:p>
          <w:p w14:paraId="28563A20" w14:textId="207B3561" w:rsidR="003D31B1" w:rsidRPr="00874483" w:rsidDel="000B7A51" w:rsidRDefault="003D31B1" w:rsidP="003D31B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152" w:author="Oana" w:date="2021-12-06T19:16:00Z"/>
                <w:del w:id="153" w:author="gonca" w:date="2022-04-27T23:36:00Z"/>
                <w:rFonts w:ascii="Times New Roman" w:eastAsia="Times New Roman" w:hAnsi="Times New Roman" w:cs="Times New Roman"/>
                <w:sz w:val="24"/>
                <w:szCs w:val="24"/>
                <w:lang w:val="en-US"/>
                <w:rPrChange w:id="154" w:author="emre onar" w:date="2022-04-27T20:56:00Z">
                  <w:rPr>
                    <w:ins w:id="155" w:author="Oana" w:date="2021-12-06T19:16:00Z"/>
                    <w:del w:id="156" w:author="gonca" w:date="2022-04-27T23:36:00Z"/>
                    <w:rFonts w:ascii="Times New Roman" w:eastAsia="Times New Roman" w:hAnsi="Times New Roman" w:cs="Times New Roman"/>
                    <w:color w:val="44546A" w:themeColor="text2"/>
                    <w:sz w:val="24"/>
                    <w:szCs w:val="24"/>
                    <w:lang w:val="en-US"/>
                  </w:rPr>
                </w:rPrChange>
              </w:rPr>
            </w:pPr>
            <w:ins w:id="157" w:author="Oana" w:date="2021-12-06T19:16:00Z">
              <w:del w:id="158" w:author="gonca" w:date="2022-04-27T23:36:00Z">
                <w:r w:rsidRPr="00874483" w:rsidDel="000B7A51">
                  <w:rPr>
                    <w:rFonts w:ascii="Times New Roman" w:eastAsia="Times New Roman" w:hAnsi="Times New Roman" w:cs="Times New Roman"/>
                    <w:sz w:val="24"/>
                    <w:szCs w:val="24"/>
                    <w:lang w:val="en-US"/>
                    <w:rPrChange w:id="159" w:author="emre onar" w:date="2022-04-27T20:56:00Z">
                      <w:rPr>
                        <w:rFonts w:ascii="Times New Roman" w:eastAsia="Times New Roman" w:hAnsi="Times New Roman" w:cs="Times New Roman"/>
                        <w:color w:val="44546A" w:themeColor="text2"/>
                        <w:sz w:val="24"/>
                        <w:szCs w:val="24"/>
                        <w:lang w:val="en-US"/>
                      </w:rPr>
                    </w:rPrChange>
                  </w:rPr>
                  <w:delText>Use a consequence web, case studies and role play to develop awareness of the impacts of the climate crisis.</w:delText>
                </w:r>
              </w:del>
            </w:ins>
          </w:p>
          <w:p w14:paraId="0F00A75C" w14:textId="2BF1C384" w:rsidR="003D31B1" w:rsidRPr="00874483" w:rsidDel="000B7A51" w:rsidRDefault="003D31B1" w:rsidP="000B7A5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160" w:author="Oana" w:date="2021-12-06T19:16:00Z"/>
                <w:del w:id="161" w:author="gonca" w:date="2022-04-27T23:36:00Z"/>
                <w:rFonts w:ascii="Times New Roman" w:eastAsia="Times New Roman" w:hAnsi="Times New Roman" w:cs="Times New Roman"/>
                <w:sz w:val="24"/>
                <w:szCs w:val="24"/>
                <w:lang w:val="en-US"/>
                <w:rPrChange w:id="162" w:author="emre onar" w:date="2022-04-27T20:56:00Z">
                  <w:rPr>
                    <w:ins w:id="163" w:author="Oana" w:date="2021-12-06T19:16:00Z"/>
                    <w:del w:id="164" w:author="gonca" w:date="2022-04-27T23:36:00Z"/>
                    <w:rFonts w:ascii="Times New Roman" w:eastAsia="Times New Roman" w:hAnsi="Times New Roman" w:cs="Times New Roman"/>
                    <w:color w:val="44546A" w:themeColor="text2"/>
                    <w:sz w:val="24"/>
                    <w:szCs w:val="24"/>
                    <w:lang w:val="en-US"/>
                  </w:rPr>
                </w:rPrChange>
              </w:rPr>
            </w:pPr>
            <w:ins w:id="165" w:author="Oana" w:date="2021-12-06T19:16:00Z">
              <w:del w:id="166" w:author="gonca" w:date="2022-04-27T23:36:00Z">
                <w:r w:rsidRPr="00874483" w:rsidDel="000B7A51">
                  <w:rPr>
                    <w:rFonts w:ascii="Times New Roman" w:eastAsia="Times New Roman" w:hAnsi="Times New Roman" w:cs="Times New Roman"/>
                    <w:sz w:val="24"/>
                    <w:szCs w:val="24"/>
                    <w:lang w:val="en-US"/>
                    <w:rPrChange w:id="167" w:author="emre onar" w:date="2022-04-27T20:56:00Z">
                      <w:rPr>
                        <w:rFonts w:ascii="Times New Roman" w:eastAsia="Times New Roman" w:hAnsi="Times New Roman" w:cs="Times New Roman"/>
                        <w:color w:val="44546A" w:themeColor="text2"/>
                        <w:sz w:val="24"/>
                        <w:szCs w:val="24"/>
                        <w:lang w:val="en-US"/>
                      </w:rPr>
                    </w:rPrChange>
                  </w:rPr>
                  <w:delText>Play a climate change vulnerability game.</w:delText>
                </w:r>
              </w:del>
            </w:ins>
          </w:p>
          <w:p w14:paraId="27211DB6" w14:textId="49675AC5" w:rsidR="003D31B1" w:rsidRPr="00874483" w:rsidDel="000B7A51" w:rsidRDefault="003D31B1" w:rsidP="003D31B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168" w:author="Oana" w:date="2021-12-06T19:16:00Z"/>
                <w:del w:id="169" w:author="gonca" w:date="2022-04-27T23:36:00Z"/>
                <w:rFonts w:ascii="Times New Roman" w:eastAsia="Times New Roman" w:hAnsi="Times New Roman" w:cs="Times New Roman"/>
                <w:sz w:val="24"/>
                <w:szCs w:val="24"/>
                <w:lang w:val="en-US"/>
                <w:rPrChange w:id="170" w:author="emre onar" w:date="2022-04-27T20:56:00Z">
                  <w:rPr>
                    <w:ins w:id="171" w:author="Oana" w:date="2021-12-06T19:16:00Z"/>
                    <w:del w:id="172" w:author="gonca" w:date="2022-04-27T23:36:00Z"/>
                    <w:rFonts w:ascii="Times New Roman" w:eastAsia="Times New Roman" w:hAnsi="Times New Roman" w:cs="Times New Roman"/>
                    <w:color w:val="44546A" w:themeColor="text2"/>
                    <w:sz w:val="24"/>
                    <w:szCs w:val="24"/>
                    <w:lang w:val="en-US"/>
                  </w:rPr>
                </w:rPrChange>
              </w:rPr>
            </w:pPr>
            <w:ins w:id="173" w:author="Oana" w:date="2021-12-06T19:16:00Z">
              <w:del w:id="174" w:author="gonca" w:date="2022-04-27T23:36:00Z">
                <w:r w:rsidRPr="00874483" w:rsidDel="000B7A51">
                  <w:rPr>
                    <w:rFonts w:ascii="Times New Roman" w:eastAsia="Times New Roman" w:hAnsi="Times New Roman" w:cs="Times New Roman"/>
                    <w:sz w:val="24"/>
                    <w:szCs w:val="24"/>
                    <w:lang w:val="en-US"/>
                    <w:rPrChange w:id="175" w:author="emre onar" w:date="2022-04-27T20:56:00Z">
                      <w:rPr>
                        <w:rFonts w:ascii="Times New Roman" w:eastAsia="Times New Roman" w:hAnsi="Times New Roman" w:cs="Times New Roman"/>
                        <w:color w:val="44546A" w:themeColor="text2"/>
                        <w:sz w:val="24"/>
                        <w:szCs w:val="24"/>
                        <w:lang w:val="en-US"/>
                      </w:rPr>
                    </w:rPrChange>
                  </w:rPr>
                  <w:delText>Investigate how communities are adapting to the effects of climate change.</w:delText>
                </w:r>
              </w:del>
            </w:ins>
          </w:p>
          <w:p w14:paraId="3C7D85D1" w14:textId="5C54905F" w:rsidR="003D31B1" w:rsidRPr="00874483" w:rsidDel="000B7A51" w:rsidRDefault="003D31B1" w:rsidP="003D31B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176" w:author="Oana" w:date="2021-12-06T19:16:00Z"/>
                <w:del w:id="177" w:author="gonca" w:date="2022-04-27T23:36:00Z"/>
                <w:rFonts w:ascii="Times New Roman" w:eastAsia="Times New Roman" w:hAnsi="Times New Roman" w:cs="Times New Roman"/>
                <w:sz w:val="24"/>
                <w:szCs w:val="24"/>
                <w:lang w:val="en-US"/>
                <w:rPrChange w:id="178" w:author="emre onar" w:date="2022-04-27T20:56:00Z">
                  <w:rPr>
                    <w:ins w:id="179" w:author="Oana" w:date="2021-12-06T19:16:00Z"/>
                    <w:del w:id="180" w:author="gonca" w:date="2022-04-27T23:36:00Z"/>
                    <w:rFonts w:ascii="Times New Roman" w:eastAsia="Times New Roman" w:hAnsi="Times New Roman" w:cs="Times New Roman"/>
                    <w:color w:val="44546A" w:themeColor="text2"/>
                    <w:sz w:val="24"/>
                    <w:szCs w:val="24"/>
                    <w:lang w:val="en-US"/>
                  </w:rPr>
                </w:rPrChange>
              </w:rPr>
            </w:pPr>
            <w:ins w:id="181" w:author="Oana" w:date="2021-12-06T19:16:00Z">
              <w:del w:id="182" w:author="gonca" w:date="2022-04-27T23:36:00Z">
                <w:r w:rsidRPr="00874483" w:rsidDel="000B7A51">
                  <w:rPr>
                    <w:rFonts w:ascii="Times New Roman" w:eastAsia="Times New Roman" w:hAnsi="Times New Roman" w:cs="Times New Roman"/>
                    <w:sz w:val="24"/>
                    <w:szCs w:val="24"/>
                    <w:lang w:val="en-US"/>
                    <w:rPrChange w:id="183" w:author="emre onar" w:date="2022-04-27T20:56:00Z">
                      <w:rPr>
                        <w:rFonts w:ascii="Times New Roman" w:eastAsia="Times New Roman" w:hAnsi="Times New Roman" w:cs="Times New Roman"/>
                        <w:color w:val="44546A" w:themeColor="text2"/>
                        <w:sz w:val="24"/>
                        <w:szCs w:val="24"/>
                        <w:lang w:val="en-US"/>
                      </w:rPr>
                    </w:rPrChange>
                  </w:rPr>
                  <w:delText>Work with others to take action against climate change.</w:delText>
                </w:r>
              </w:del>
            </w:ins>
          </w:p>
          <w:p w14:paraId="3F60A692" w14:textId="77777777" w:rsidR="000B7A51" w:rsidRPr="000B7A51" w:rsidRDefault="000B7A51" w:rsidP="000B7A5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184" w:author="gonca" w:date="2022-04-27T23:36:00Z"/>
                <w:rFonts w:eastAsia="Century Gothic" w:cs="Century Gothic"/>
                <w:bCs/>
                <w:lang w:val="en-US"/>
              </w:rPr>
            </w:pPr>
            <w:ins w:id="185" w:author="gonca" w:date="2022-04-27T23:36:00Z">
              <w:r w:rsidRPr="000B7A51">
                <w:rPr>
                  <w:rFonts w:eastAsia="Century Gothic" w:cs="Century Gothic"/>
                  <w:bCs/>
                  <w:lang w:val="en-US"/>
                </w:rPr>
                <w:t>• Learning the dimensions of marine and marine environment pollution,</w:t>
              </w:r>
            </w:ins>
          </w:p>
          <w:p w14:paraId="79E3085A" w14:textId="77777777" w:rsidR="000B7A51" w:rsidRPr="000B7A51" w:rsidRDefault="000B7A51" w:rsidP="000B7A5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ins w:id="186" w:author="gonca" w:date="2022-04-27T23:36:00Z"/>
                <w:rFonts w:eastAsia="Century Gothic" w:cs="Century Gothic"/>
                <w:bCs/>
                <w:lang w:val="en-US"/>
              </w:rPr>
            </w:pPr>
            <w:ins w:id="187" w:author="gonca" w:date="2022-04-27T23:36:00Z">
              <w:r w:rsidRPr="000B7A51">
                <w:rPr>
                  <w:rFonts w:eastAsia="Century Gothic" w:cs="Century Gothic"/>
                  <w:bCs/>
                  <w:lang w:val="en-US"/>
                </w:rPr>
                <w:t>• The effects of the consequences of climate change on the seas,</w:t>
              </w:r>
            </w:ins>
          </w:p>
          <w:p w14:paraId="3C2052A5" w14:textId="15C45251" w:rsidR="00A34D52" w:rsidRPr="00874483" w:rsidRDefault="000B7A51">
            <w:pPr>
              <w:numPr>
                <w:ilvl w:val="0"/>
                <w:numId w:val="3"/>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Century Gothic" w:cs="Century Gothic"/>
                <w:bCs/>
                <w:lang w:val="en-US"/>
                <w:rPrChange w:id="188" w:author="emre onar" w:date="2022-04-27T20:56:00Z">
                  <w:rPr>
                    <w:rFonts w:eastAsia="Century Gothic" w:cs="Century Gothic"/>
                    <w:bCs/>
                    <w:color w:val="44546A" w:themeColor="text2"/>
                    <w:lang w:val="en-US"/>
                  </w:rPr>
                </w:rPrChange>
              </w:rPr>
              <w:pPrChange w:id="189" w:author="gonca" w:date="2022-04-27T23:36:00Z">
                <w:pPr>
                  <w:spacing w:before="120" w:after="200" w:line="312" w:lineRule="auto"/>
                  <w:jc w:val="both"/>
                  <w:cnfStyle w:val="000000000000" w:firstRow="0" w:lastRow="0" w:firstColumn="0" w:lastColumn="0" w:oddVBand="0" w:evenVBand="0" w:oddHBand="0" w:evenHBand="0" w:firstRowFirstColumn="0" w:firstRowLastColumn="0" w:lastRowFirstColumn="0" w:lastRowLastColumn="0"/>
                </w:pPr>
              </w:pPrChange>
            </w:pPr>
            <w:ins w:id="190" w:author="gonca" w:date="2022-04-27T23:36:00Z">
              <w:r w:rsidRPr="000B7A51">
                <w:rPr>
                  <w:rFonts w:eastAsia="Century Gothic" w:cs="Century Gothic"/>
                  <w:bCs/>
                  <w:lang w:val="en-US"/>
                </w:rPr>
                <w:t>• To raise awareness of the impacts of the climate crisis</w:t>
              </w:r>
            </w:ins>
          </w:p>
        </w:tc>
      </w:tr>
      <w:tr w:rsidR="00874483" w:rsidRPr="00874483" w14:paraId="079BD36B" w14:textId="77777777" w:rsidTr="00B65B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Pr>
          <w:p w14:paraId="2602B7D6" w14:textId="78799682" w:rsidR="007F5894" w:rsidRPr="00874483" w:rsidRDefault="007F5894" w:rsidP="00D0007D">
            <w:pPr>
              <w:spacing w:before="120" w:after="200" w:line="312" w:lineRule="auto"/>
              <w:rPr>
                <w:rFonts w:eastAsia="Century Gothic" w:cs="Century Gothic"/>
                <w:bCs w:val="0"/>
                <w:lang w:val="en-US"/>
              </w:rPr>
            </w:pPr>
            <w:r w:rsidRPr="00874483">
              <w:rPr>
                <w:rFonts w:eastAsia="Century Gothic" w:cs="Century Gothic"/>
                <w:lang w:val="en-US"/>
              </w:rPr>
              <w:lastRenderedPageBreak/>
              <w:t>Resources and tools</w:t>
            </w:r>
          </w:p>
        </w:tc>
        <w:tc>
          <w:tcPr>
            <w:tcW w:w="6591" w:type="dxa"/>
          </w:tcPr>
          <w:p w14:paraId="515366CE" w14:textId="1DC5DF4F" w:rsidR="007F5894" w:rsidRPr="00874483" w:rsidRDefault="003D31B1">
            <w:pPr>
              <w:spacing w:before="120" w:after="200" w:line="312" w:lineRule="auto"/>
              <w:jc w:val="both"/>
              <w:cnfStyle w:val="000000100000" w:firstRow="0" w:lastRow="0" w:firstColumn="0" w:lastColumn="0" w:oddVBand="0" w:evenVBand="0" w:oddHBand="1" w:evenHBand="0" w:firstRowFirstColumn="0" w:firstRowLastColumn="0" w:lastRowFirstColumn="0" w:lastRowLastColumn="0"/>
              <w:rPr>
                <w:rFonts w:ascii="Times New Roman" w:eastAsia="Century Gothic" w:hAnsi="Times New Roman" w:cs="Times New Roman"/>
                <w:bCs/>
                <w:i/>
                <w:iCs/>
                <w:sz w:val="24"/>
                <w:szCs w:val="24"/>
              </w:rPr>
            </w:pPr>
            <w:ins w:id="191" w:author="Oana" w:date="2021-12-06T19:17:00Z">
              <w:r w:rsidRPr="00874483">
                <w:rPr>
                  <w:rFonts w:ascii="Times New Roman" w:hAnsi="Times New Roman" w:cs="Times New Roman"/>
                  <w:sz w:val="24"/>
                  <w:szCs w:val="24"/>
                </w:rPr>
                <w:br/>
              </w:r>
            </w:ins>
            <w:ins w:id="192" w:author="gonca" w:date="2022-04-27T23:37:00Z">
              <w:r w:rsidR="000B7A51" w:rsidRPr="000B7A51">
                <w:rPr>
                  <w:rStyle w:val="markedcontent"/>
                  <w:rFonts w:ascii="Times New Roman" w:hAnsi="Times New Roman" w:cs="Times New Roman"/>
                  <w:sz w:val="24"/>
                  <w:szCs w:val="24"/>
                </w:rPr>
                <w:t>internet, library, social media, web 2.0 tools</w:t>
              </w:r>
            </w:ins>
            <w:ins w:id="193" w:author="Oana" w:date="2021-12-06T19:17:00Z">
              <w:del w:id="194" w:author="gonca" w:date="2022-04-27T23:37:00Z">
                <w:r w:rsidRPr="00874483" w:rsidDel="000B7A51">
                  <w:rPr>
                    <w:rStyle w:val="markedcontent"/>
                    <w:rFonts w:ascii="Times New Roman" w:hAnsi="Times New Roman" w:cs="Times New Roman"/>
                    <w:sz w:val="24"/>
                    <w:szCs w:val="24"/>
                  </w:rPr>
                  <w:delText xml:space="preserve">• Climate challenge A slideshow: Slides 2–7 </w:delText>
                </w:r>
                <w:r w:rsidRPr="00874483" w:rsidDel="000B7A51">
                  <w:rPr>
                    <w:rFonts w:ascii="Times New Roman" w:hAnsi="Times New Roman" w:cs="Times New Roman"/>
                    <w:sz w:val="24"/>
                    <w:szCs w:val="24"/>
                  </w:rPr>
                  <w:br/>
                </w:r>
                <w:r w:rsidRPr="00874483" w:rsidDel="000B7A51">
                  <w:rPr>
                    <w:rStyle w:val="markedcontent"/>
                    <w:rFonts w:ascii="Times New Roman" w:hAnsi="Times New Roman" w:cs="Times New Roman"/>
                    <w:sz w:val="24"/>
                    <w:szCs w:val="24"/>
                  </w:rPr>
                  <w:delText>• Activity sheet 1: The greenhouse effect in a jar</w:delText>
                </w:r>
              </w:del>
            </w:ins>
            <w:del w:id="195" w:author="Oana" w:date="2021-12-06T19:17:00Z">
              <w:r w:rsidR="007F5894" w:rsidRPr="00874483" w:rsidDel="003D31B1">
                <w:rPr>
                  <w:rFonts w:ascii="Times New Roman" w:eastAsia="Century Gothic" w:hAnsi="Times New Roman" w:cs="Times New Roman"/>
                  <w:bCs/>
                  <w:i/>
                  <w:iCs/>
                  <w:sz w:val="24"/>
                  <w:szCs w:val="24"/>
                </w:rPr>
                <w:delText>What tools</w:delText>
              </w:r>
              <w:r w:rsidR="00C7789D" w:rsidRPr="00874483" w:rsidDel="003D31B1">
                <w:rPr>
                  <w:rFonts w:ascii="Times New Roman" w:eastAsia="Century Gothic" w:hAnsi="Times New Roman" w:cs="Times New Roman"/>
                  <w:bCs/>
                  <w:i/>
                  <w:iCs/>
                  <w:sz w:val="24"/>
                  <w:szCs w:val="24"/>
                  <w:lang w:val="en-US"/>
                </w:rPr>
                <w:delText xml:space="preserve"> and </w:delText>
              </w:r>
              <w:r w:rsidR="007F5894" w:rsidRPr="00874483" w:rsidDel="003D31B1">
                <w:rPr>
                  <w:rFonts w:ascii="Times New Roman" w:eastAsia="Century Gothic" w:hAnsi="Times New Roman" w:cs="Times New Roman"/>
                  <w:bCs/>
                  <w:i/>
                  <w:iCs/>
                  <w:sz w:val="24"/>
                  <w:szCs w:val="24"/>
                </w:rPr>
                <w:delText>resources will be required?</w:delText>
              </w:r>
              <w:r w:rsidR="00C71D2A" w:rsidRPr="00874483" w:rsidDel="003D31B1">
                <w:rPr>
                  <w:rFonts w:ascii="Times New Roman" w:eastAsia="Century Gothic" w:hAnsi="Times New Roman" w:cs="Times New Roman"/>
                  <w:bCs/>
                  <w:i/>
                  <w:iCs/>
                  <w:sz w:val="24"/>
                  <w:szCs w:val="24"/>
                  <w:lang w:val="en-US"/>
                </w:rPr>
                <w:delText xml:space="preserve"> </w:delText>
              </w:r>
              <w:r w:rsidR="007F0994" w:rsidRPr="00874483" w:rsidDel="003D31B1">
                <w:rPr>
                  <w:rFonts w:ascii="Times New Roman" w:eastAsia="Century Gothic" w:hAnsi="Times New Roman" w:cs="Times New Roman"/>
                  <w:bCs/>
                  <w:i/>
                  <w:iCs/>
                  <w:sz w:val="24"/>
                  <w:szCs w:val="24"/>
                  <w:lang w:val="en-US"/>
                </w:rPr>
                <w:delText>Choose and list</w:delText>
              </w:r>
              <w:r w:rsidR="007F5894" w:rsidRPr="00874483" w:rsidDel="003D31B1">
                <w:rPr>
                  <w:rFonts w:ascii="Times New Roman" w:eastAsia="Century Gothic" w:hAnsi="Times New Roman" w:cs="Times New Roman"/>
                  <w:bCs/>
                  <w:i/>
                  <w:iCs/>
                  <w:sz w:val="24"/>
                  <w:szCs w:val="24"/>
                </w:rPr>
                <w:delText xml:space="preserve"> the tool(s) and explain how you will use </w:delText>
              </w:r>
              <w:r w:rsidR="0092397B" w:rsidRPr="00874483" w:rsidDel="003D31B1">
                <w:rPr>
                  <w:rFonts w:ascii="Times New Roman" w:eastAsia="Century Gothic" w:hAnsi="Times New Roman" w:cs="Times New Roman"/>
                  <w:bCs/>
                  <w:i/>
                  <w:iCs/>
                  <w:sz w:val="24"/>
                  <w:szCs w:val="24"/>
                </w:rPr>
                <w:delText>them</w:delText>
              </w:r>
              <w:r w:rsidR="007F5894" w:rsidRPr="00874483" w:rsidDel="003D31B1">
                <w:rPr>
                  <w:rFonts w:ascii="Times New Roman" w:eastAsia="Century Gothic" w:hAnsi="Times New Roman" w:cs="Times New Roman"/>
                  <w:bCs/>
                  <w:i/>
                  <w:iCs/>
                  <w:sz w:val="24"/>
                  <w:szCs w:val="24"/>
                  <w:lang w:val="en-US"/>
                </w:rPr>
                <w:delText xml:space="preserve"> in the </w:delText>
              </w:r>
              <w:r w:rsidR="007F0994" w:rsidRPr="00874483" w:rsidDel="003D31B1">
                <w:rPr>
                  <w:rFonts w:ascii="Times New Roman" w:eastAsia="Century Gothic" w:hAnsi="Times New Roman" w:cs="Times New Roman"/>
                  <w:bCs/>
                  <w:i/>
                  <w:iCs/>
                  <w:sz w:val="24"/>
                  <w:szCs w:val="24"/>
                  <w:lang w:val="en-US"/>
                </w:rPr>
                <w:delText>extended description of the activities below</w:delText>
              </w:r>
              <w:r w:rsidR="007F5894" w:rsidRPr="00874483" w:rsidDel="003D31B1">
                <w:rPr>
                  <w:rFonts w:ascii="Times New Roman" w:eastAsia="Century Gothic" w:hAnsi="Times New Roman" w:cs="Times New Roman"/>
                  <w:bCs/>
                  <w:i/>
                  <w:iCs/>
                  <w:sz w:val="24"/>
                  <w:szCs w:val="24"/>
                </w:rPr>
                <w:delText>.</w:delText>
              </w:r>
            </w:del>
          </w:p>
        </w:tc>
      </w:tr>
      <w:tr w:rsidR="00874483" w:rsidRPr="00874483" w14:paraId="13266C01" w14:textId="77777777" w:rsidTr="00B65B45">
        <w:tc>
          <w:tcPr>
            <w:cnfStyle w:val="001000000000" w:firstRow="0" w:lastRow="0" w:firstColumn="1" w:lastColumn="0" w:oddVBand="0" w:evenVBand="0" w:oddHBand="0" w:evenHBand="0" w:firstRowFirstColumn="0" w:firstRowLastColumn="0" w:lastRowFirstColumn="0" w:lastRowLastColumn="0"/>
            <w:tcW w:w="2425" w:type="dxa"/>
          </w:tcPr>
          <w:p w14:paraId="5006B64A" w14:textId="5A647B51" w:rsidR="00D10202" w:rsidRPr="00874483" w:rsidRDefault="00D10202" w:rsidP="00D0007D">
            <w:pPr>
              <w:spacing w:before="120" w:after="200" w:line="312" w:lineRule="auto"/>
              <w:rPr>
                <w:rFonts w:eastAsia="Century Gothic" w:cs="Century Gothic"/>
                <w:bCs w:val="0"/>
                <w:lang w:val="en-US"/>
                <w:rPrChange w:id="196" w:author="emre onar" w:date="2022-04-27T20:56:00Z">
                  <w:rPr>
                    <w:rFonts w:eastAsia="Century Gothic" w:cs="Century Gothic"/>
                    <w:bCs w:val="0"/>
                    <w:color w:val="44546A" w:themeColor="text2"/>
                    <w:lang w:val="en-US"/>
                  </w:rPr>
                </w:rPrChange>
              </w:rPr>
            </w:pPr>
            <w:r w:rsidRPr="00874483">
              <w:rPr>
                <w:rFonts w:eastAsia="Century Gothic" w:cs="Century Gothic"/>
                <w:lang w:val="en-US"/>
                <w:rPrChange w:id="197" w:author="emre onar" w:date="2022-04-27T20:56:00Z">
                  <w:rPr>
                    <w:rFonts w:eastAsia="Century Gothic" w:cs="Century Gothic"/>
                    <w:color w:val="44546A" w:themeColor="text2"/>
                    <w:lang w:val="en-US"/>
                  </w:rPr>
                </w:rPrChange>
              </w:rPr>
              <w:t>Expected results</w:t>
            </w:r>
          </w:p>
        </w:tc>
        <w:tc>
          <w:tcPr>
            <w:tcW w:w="6591" w:type="dxa"/>
          </w:tcPr>
          <w:p w14:paraId="743633B8" w14:textId="4A101B5B" w:rsidR="000B7A51" w:rsidRPr="000B7A51" w:rsidRDefault="000B7A51" w:rsidP="000B7A51">
            <w:pPr>
              <w:spacing w:before="120" w:after="200" w:line="312" w:lineRule="auto"/>
              <w:cnfStyle w:val="000000000000" w:firstRow="0" w:lastRow="0" w:firstColumn="0" w:lastColumn="0" w:oddVBand="0" w:evenVBand="0" w:oddHBand="0" w:evenHBand="0" w:firstRowFirstColumn="0" w:firstRowLastColumn="0" w:lastRowFirstColumn="0" w:lastRowLastColumn="0"/>
              <w:rPr>
                <w:ins w:id="198" w:author="gonca" w:date="2022-04-27T23:38:00Z"/>
                <w:rStyle w:val="markedcontent"/>
                <w:rFonts w:ascii="Times New Roman" w:hAnsi="Times New Roman" w:cs="Times New Roman"/>
                <w:sz w:val="24"/>
                <w:szCs w:val="24"/>
              </w:rPr>
            </w:pPr>
            <w:ins w:id="199" w:author="gonca" w:date="2022-04-27T23:38:00Z">
              <w:r>
                <w:rPr>
                  <w:rStyle w:val="markedcontent"/>
                  <w:rFonts w:ascii="Times New Roman" w:hAnsi="Times New Roman" w:cs="Times New Roman"/>
                  <w:sz w:val="24"/>
                  <w:szCs w:val="24"/>
                </w:rPr>
                <w:t>-</w:t>
              </w:r>
              <w:r w:rsidRPr="000B7A51">
                <w:rPr>
                  <w:rStyle w:val="markedcontent"/>
                  <w:rFonts w:ascii="Times New Roman" w:hAnsi="Times New Roman" w:cs="Times New Roman"/>
                  <w:sz w:val="24"/>
                  <w:szCs w:val="24"/>
                </w:rPr>
                <w:t>Students will develop their knowledge and understanding of climate change.</w:t>
              </w:r>
            </w:ins>
          </w:p>
          <w:p w14:paraId="2C8C0848" w14:textId="5E6B00F2" w:rsidR="00D10202" w:rsidRPr="00874483" w:rsidRDefault="000B7A51" w:rsidP="000B7A51">
            <w:pPr>
              <w:spacing w:before="120" w:after="200" w:line="312" w:lineRule="auto"/>
              <w:jc w:val="both"/>
              <w:cnfStyle w:val="000000000000" w:firstRow="0" w:lastRow="0" w:firstColumn="0" w:lastColumn="0" w:oddVBand="0" w:evenVBand="0" w:oddHBand="0" w:evenHBand="0" w:firstRowFirstColumn="0" w:firstRowLastColumn="0" w:lastRowFirstColumn="0" w:lastRowLastColumn="0"/>
              <w:rPr>
                <w:rFonts w:ascii="Times New Roman" w:eastAsia="Century Gothic" w:hAnsi="Times New Roman" w:cs="Times New Roman"/>
                <w:bCs/>
                <w:i/>
                <w:iCs/>
                <w:sz w:val="24"/>
                <w:szCs w:val="24"/>
                <w:lang w:val="en-US"/>
                <w:rPrChange w:id="200" w:author="emre onar" w:date="2022-04-27T20:56:00Z">
                  <w:rPr>
                    <w:rFonts w:ascii="Times New Roman" w:eastAsia="Century Gothic" w:hAnsi="Times New Roman" w:cs="Times New Roman"/>
                    <w:bCs/>
                    <w:i/>
                    <w:iCs/>
                    <w:color w:val="44546A" w:themeColor="text2"/>
                    <w:sz w:val="24"/>
                    <w:szCs w:val="24"/>
                    <w:lang w:val="en-US"/>
                  </w:rPr>
                </w:rPrChange>
              </w:rPr>
            </w:pPr>
            <w:ins w:id="201" w:author="gonca" w:date="2022-04-27T23:38:00Z">
              <w:r w:rsidRPr="000B7A51">
                <w:rPr>
                  <w:rStyle w:val="markedcontent"/>
                  <w:rFonts w:ascii="Times New Roman" w:hAnsi="Times New Roman" w:cs="Times New Roman"/>
                  <w:sz w:val="24"/>
                  <w:szCs w:val="24"/>
                </w:rPr>
                <w:t>• Students will conduct research on the seas and use the results to develop their own understanding.</w:t>
              </w:r>
            </w:ins>
            <w:ins w:id="202" w:author="Oana" w:date="2021-12-06T19:17:00Z">
              <w:del w:id="203" w:author="gonca" w:date="2022-04-27T23:37:00Z">
                <w:r w:rsidR="00537A08" w:rsidRPr="00874483" w:rsidDel="000B7A51">
                  <w:rPr>
                    <w:rStyle w:val="markedcontent"/>
                    <w:rFonts w:ascii="Times New Roman" w:hAnsi="Times New Roman" w:cs="Times New Roman"/>
                    <w:sz w:val="24"/>
                    <w:szCs w:val="24"/>
                    <w:rPrChange w:id="204" w:author="emre onar" w:date="2022-04-27T20:56:00Z">
                      <w:rPr>
                        <w:rStyle w:val="markedcontent"/>
                        <w:rFonts w:ascii="Times New Roman" w:hAnsi="Times New Roman" w:cs="Times New Roman"/>
                        <w:color w:val="44546A" w:themeColor="text2"/>
                        <w:sz w:val="24"/>
                        <w:szCs w:val="24"/>
                      </w:rPr>
                    </w:rPrChange>
                  </w:rPr>
                  <w:delText xml:space="preserve">Learners will develop their knowledge and understanding of climate change. </w:delText>
                </w:r>
                <w:r w:rsidR="00537A08" w:rsidRPr="00874483" w:rsidDel="000B7A51">
                  <w:rPr>
                    <w:rFonts w:ascii="Times New Roman" w:hAnsi="Times New Roman" w:cs="Times New Roman"/>
                    <w:sz w:val="24"/>
                    <w:szCs w:val="24"/>
                    <w:rPrChange w:id="205" w:author="emre onar" w:date="2022-04-27T20:56:00Z">
                      <w:rPr>
                        <w:rFonts w:ascii="Times New Roman" w:hAnsi="Times New Roman" w:cs="Times New Roman"/>
                        <w:color w:val="44546A" w:themeColor="text2"/>
                        <w:sz w:val="24"/>
                        <w:szCs w:val="24"/>
                      </w:rPr>
                    </w:rPrChange>
                  </w:rPr>
                  <w:br/>
                </w:r>
                <w:r w:rsidR="00537A08" w:rsidRPr="00874483" w:rsidDel="000B7A51">
                  <w:rPr>
                    <w:rStyle w:val="markedcontent"/>
                    <w:rFonts w:ascii="Times New Roman" w:hAnsi="Times New Roman" w:cs="Times New Roman"/>
                    <w:sz w:val="24"/>
                    <w:szCs w:val="24"/>
                    <w:rPrChange w:id="206" w:author="emre onar" w:date="2022-04-27T20:56:00Z">
                      <w:rPr>
                        <w:rStyle w:val="markedcontent"/>
                        <w:rFonts w:ascii="Times New Roman" w:hAnsi="Times New Roman" w:cs="Times New Roman"/>
                        <w:color w:val="44546A" w:themeColor="text2"/>
                        <w:sz w:val="24"/>
                        <w:szCs w:val="24"/>
                      </w:rPr>
                    </w:rPrChange>
                  </w:rPr>
                  <w:delText xml:space="preserve">• Learners will carry out an experiment and use the results to develop their understanding of </w:delText>
                </w:r>
                <w:r w:rsidR="00537A08" w:rsidRPr="00874483" w:rsidDel="000B7A51">
                  <w:rPr>
                    <w:rFonts w:ascii="Times New Roman" w:hAnsi="Times New Roman" w:cs="Times New Roman"/>
                    <w:sz w:val="24"/>
                    <w:szCs w:val="24"/>
                    <w:rPrChange w:id="207" w:author="emre onar" w:date="2022-04-27T20:56:00Z">
                      <w:rPr>
                        <w:rFonts w:ascii="Times New Roman" w:hAnsi="Times New Roman" w:cs="Times New Roman"/>
                        <w:color w:val="44546A" w:themeColor="text2"/>
                        <w:sz w:val="24"/>
                        <w:szCs w:val="24"/>
                      </w:rPr>
                    </w:rPrChange>
                  </w:rPr>
                  <w:br/>
                </w:r>
                <w:r w:rsidR="00537A08" w:rsidRPr="00874483" w:rsidDel="000B7A51">
                  <w:rPr>
                    <w:rStyle w:val="markedcontent"/>
                    <w:rFonts w:ascii="Times New Roman" w:hAnsi="Times New Roman" w:cs="Times New Roman"/>
                    <w:sz w:val="24"/>
                    <w:szCs w:val="24"/>
                    <w:rPrChange w:id="208" w:author="emre onar" w:date="2022-04-27T20:56:00Z">
                      <w:rPr>
                        <w:rStyle w:val="markedcontent"/>
                        <w:rFonts w:ascii="Times New Roman" w:hAnsi="Times New Roman" w:cs="Times New Roman"/>
                        <w:color w:val="44546A" w:themeColor="text2"/>
                        <w:sz w:val="24"/>
                        <w:szCs w:val="24"/>
                      </w:rPr>
                    </w:rPrChange>
                  </w:rPr>
                  <w:delText xml:space="preserve">the greenhouse effect. </w:delText>
                </w:r>
                <w:r w:rsidR="00537A08" w:rsidRPr="00874483" w:rsidDel="000B7A51">
                  <w:rPr>
                    <w:rFonts w:ascii="Times New Roman" w:hAnsi="Times New Roman" w:cs="Times New Roman"/>
                    <w:sz w:val="24"/>
                    <w:szCs w:val="24"/>
                    <w:rPrChange w:id="209" w:author="emre onar" w:date="2022-04-27T20:56:00Z">
                      <w:rPr>
                        <w:rFonts w:ascii="Times New Roman" w:hAnsi="Times New Roman" w:cs="Times New Roman"/>
                        <w:color w:val="44546A" w:themeColor="text2"/>
                        <w:sz w:val="24"/>
                        <w:szCs w:val="24"/>
                      </w:rPr>
                    </w:rPrChange>
                  </w:rPr>
                  <w:br/>
                </w:r>
                <w:r w:rsidR="00537A08" w:rsidRPr="00874483" w:rsidDel="000B7A51">
                  <w:rPr>
                    <w:rStyle w:val="markedcontent"/>
                    <w:rFonts w:ascii="Times New Roman" w:hAnsi="Times New Roman" w:cs="Times New Roman"/>
                    <w:sz w:val="24"/>
                    <w:szCs w:val="24"/>
                    <w:rPrChange w:id="210" w:author="emre onar" w:date="2022-04-27T20:56:00Z">
                      <w:rPr>
                        <w:rStyle w:val="markedcontent"/>
                        <w:rFonts w:ascii="Times New Roman" w:hAnsi="Times New Roman" w:cs="Times New Roman"/>
                        <w:color w:val="44546A" w:themeColor="text2"/>
                        <w:sz w:val="24"/>
                        <w:szCs w:val="24"/>
                      </w:rPr>
                    </w:rPrChange>
                  </w:rPr>
                  <w:delText>• Learners will share their knowledge and understanding about climate change with others.</w:delText>
                </w:r>
              </w:del>
            </w:ins>
            <w:del w:id="211" w:author="Oana" w:date="2021-12-06T19:17:00Z">
              <w:r w:rsidR="00D10202" w:rsidRPr="00874483" w:rsidDel="00537A08">
                <w:rPr>
                  <w:rFonts w:ascii="Times New Roman" w:eastAsia="Century Gothic" w:hAnsi="Times New Roman" w:cs="Times New Roman"/>
                  <w:bCs/>
                  <w:i/>
                  <w:iCs/>
                  <w:sz w:val="24"/>
                  <w:szCs w:val="24"/>
                  <w:lang w:val="en-US"/>
                  <w:rPrChange w:id="212" w:author="emre onar" w:date="2022-04-27T20:56:00Z">
                    <w:rPr>
                      <w:rFonts w:ascii="Times New Roman" w:eastAsia="Century Gothic" w:hAnsi="Times New Roman" w:cs="Times New Roman"/>
                      <w:bCs/>
                      <w:i/>
                      <w:iCs/>
                      <w:color w:val="44546A" w:themeColor="text2"/>
                      <w:sz w:val="24"/>
                      <w:szCs w:val="24"/>
                      <w:lang w:val="en-US"/>
                    </w:rPr>
                  </w:rPrChange>
                </w:rPr>
                <w:delText>Indicate if you are planning a final product or action. You might envisage instead the improvement of a school practice.</w:delText>
              </w:r>
            </w:del>
          </w:p>
        </w:tc>
      </w:tr>
    </w:tbl>
    <w:p w14:paraId="4445C7B3" w14:textId="240B6E14" w:rsidR="00BB25FA" w:rsidRPr="00874483" w:rsidRDefault="00280593" w:rsidP="00BB25FA">
      <w:pPr>
        <w:pStyle w:val="Balk1"/>
        <w:numPr>
          <w:ilvl w:val="0"/>
          <w:numId w:val="0"/>
        </w:numPr>
        <w:ind w:left="432" w:hanging="432"/>
        <w:rPr>
          <w:color w:val="auto"/>
          <w:sz w:val="28"/>
          <w:szCs w:val="28"/>
          <w:rPrChange w:id="213" w:author="emre onar" w:date="2022-04-27T20:56:00Z">
            <w:rPr>
              <w:sz w:val="28"/>
              <w:szCs w:val="28"/>
            </w:rPr>
          </w:rPrChange>
        </w:rPr>
      </w:pPr>
      <w:r w:rsidRPr="00874483">
        <w:rPr>
          <w:color w:val="auto"/>
          <w:sz w:val="28"/>
          <w:szCs w:val="28"/>
          <w:rPrChange w:id="214" w:author="emre onar" w:date="2022-04-27T20:56:00Z">
            <w:rPr>
              <w:sz w:val="28"/>
              <w:szCs w:val="28"/>
            </w:rPr>
          </w:rPrChange>
        </w:rPr>
        <w:t>procedure</w:t>
      </w:r>
    </w:p>
    <w:p w14:paraId="5C308DDA" w14:textId="3BBABDB4" w:rsidR="00894818" w:rsidRPr="00874483" w:rsidRDefault="00894818" w:rsidP="002F1751">
      <w:pPr>
        <w:pStyle w:val="Efi"/>
        <w:shd w:val="clear" w:color="auto" w:fill="44841A"/>
        <w:rPr>
          <w:rFonts w:ascii="Verdana" w:hAnsi="Verdana"/>
          <w:color w:val="auto"/>
          <w:rPrChange w:id="215" w:author="emre onar" w:date="2022-04-27T20:56:00Z">
            <w:rPr>
              <w:rFonts w:ascii="Verdana" w:hAnsi="Verdana"/>
            </w:rPr>
          </w:rPrChange>
        </w:rPr>
      </w:pPr>
      <w:r w:rsidRPr="00874483">
        <w:rPr>
          <w:rFonts w:ascii="Verdana" w:hAnsi="Verdana"/>
          <w:color w:val="auto"/>
          <w:rPrChange w:id="216" w:author="emre onar" w:date="2022-04-27T20:56:00Z">
            <w:rPr>
              <w:rFonts w:ascii="Verdana" w:hAnsi="Verdana"/>
            </w:rPr>
          </w:rPrChange>
        </w:rPr>
        <w:t>Work process</w:t>
      </w:r>
    </w:p>
    <w:p w14:paraId="57DA1EFC" w14:textId="2C7061F3" w:rsidR="00D0007D" w:rsidRPr="00874483" w:rsidRDefault="00D0007D" w:rsidP="00796919">
      <w:pPr>
        <w:spacing w:before="120" w:after="200" w:line="312" w:lineRule="auto"/>
        <w:jc w:val="both"/>
        <w:rPr>
          <w:rFonts w:eastAsia="Century Gothic" w:cs="Century Gothic"/>
          <w:i/>
          <w:iCs/>
          <w:lang w:val="en-US"/>
        </w:rPr>
      </w:pPr>
      <w:r w:rsidRPr="00874483">
        <w:rPr>
          <w:rFonts w:eastAsia="Century Gothic" w:cs="Century Gothic"/>
          <w:i/>
          <w:iCs/>
          <w:lang w:val="en-US"/>
        </w:rPr>
        <w:t xml:space="preserve">State how you intend to work with students. If you </w:t>
      </w:r>
      <w:r w:rsidR="00202EDB" w:rsidRPr="00874483">
        <w:rPr>
          <w:rFonts w:eastAsia="Century Gothic" w:cs="Century Gothic"/>
          <w:i/>
          <w:iCs/>
          <w:lang w:val="en-US"/>
        </w:rPr>
        <w:t>wish</w:t>
      </w:r>
      <w:r w:rsidRPr="00874483">
        <w:rPr>
          <w:rFonts w:eastAsia="Century Gothic" w:cs="Century Gothic"/>
          <w:i/>
          <w:iCs/>
          <w:lang w:val="en-US"/>
        </w:rPr>
        <w:t xml:space="preserve"> to create teams of pupils or collaborate with other schools or classrooms</w:t>
      </w:r>
      <w:r w:rsidR="00716230" w:rsidRPr="00874483">
        <w:rPr>
          <w:rFonts w:eastAsia="Century Gothic" w:cs="Century Gothic"/>
          <w:i/>
          <w:iCs/>
          <w:lang w:val="en-US"/>
        </w:rPr>
        <w:t>,</w:t>
      </w:r>
      <w:r w:rsidRPr="00874483">
        <w:rPr>
          <w:rFonts w:eastAsia="Century Gothic" w:cs="Century Gothic"/>
          <w:i/>
          <w:iCs/>
          <w:lang w:val="en-US"/>
        </w:rPr>
        <w:t xml:space="preserve"> </w:t>
      </w:r>
      <w:r w:rsidR="00203FC1" w:rsidRPr="00874483">
        <w:rPr>
          <w:rFonts w:eastAsia="Century Gothic" w:cs="Century Gothic"/>
          <w:i/>
          <w:iCs/>
          <w:lang w:val="en-US"/>
        </w:rPr>
        <w:t xml:space="preserve">please provide </w:t>
      </w:r>
      <w:r w:rsidRPr="00874483">
        <w:rPr>
          <w:rFonts w:eastAsia="Century Gothic" w:cs="Century Gothic"/>
          <w:i/>
          <w:iCs/>
          <w:lang w:val="en-US"/>
        </w:rPr>
        <w:t>relevant information.</w:t>
      </w: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874483" w:rsidRPr="00874483" w14:paraId="1FA2662D" w14:textId="77777777" w:rsidTr="00864747">
        <w:trPr>
          <w:trHeight w:val="692"/>
        </w:trPr>
        <w:tc>
          <w:tcPr>
            <w:tcW w:w="9285" w:type="dxa"/>
            <w:tcBorders>
              <w:top w:val="single" w:sz="8" w:space="0" w:color="000000"/>
              <w:left w:val="single" w:sz="8" w:space="0" w:color="000000"/>
              <w:bottom w:val="single" w:sz="8" w:space="0" w:color="000000"/>
              <w:right w:val="single" w:sz="8" w:space="0" w:color="000000"/>
            </w:tcBorders>
            <w:shd w:val="clear" w:color="auto" w:fill="F7FFF2"/>
            <w:tcMar>
              <w:top w:w="100" w:type="dxa"/>
              <w:left w:w="100" w:type="dxa"/>
              <w:bottom w:w="100" w:type="dxa"/>
              <w:right w:w="100" w:type="dxa"/>
            </w:tcMar>
          </w:tcPr>
          <w:p w14:paraId="65AFAD90" w14:textId="553890BD" w:rsidR="00D0007D" w:rsidRPr="00874483" w:rsidRDefault="00537A08" w:rsidP="00D0007D">
            <w:pPr>
              <w:widowControl w:val="0"/>
              <w:spacing w:before="120" w:after="200" w:line="312" w:lineRule="auto"/>
              <w:rPr>
                <w:rFonts w:ascii="Times New Roman" w:eastAsia="Century Gothic" w:hAnsi="Times New Roman" w:cs="Times New Roman"/>
                <w:sz w:val="24"/>
                <w:szCs w:val="24"/>
                <w:lang w:val="en-US"/>
                <w:rPrChange w:id="217" w:author="emre onar" w:date="2022-04-27T20:56:00Z">
                  <w:rPr>
                    <w:rFonts w:eastAsia="Century Gothic" w:cs="Century Gothic"/>
                    <w:lang w:val="en-US"/>
                  </w:rPr>
                </w:rPrChange>
              </w:rPr>
            </w:pPr>
            <w:ins w:id="218" w:author="Oana" w:date="2021-12-06T19:18:00Z">
              <w:del w:id="219" w:author="gonca" w:date="2022-04-27T23:40:00Z">
                <w:r w:rsidRPr="00874483" w:rsidDel="000B7A51">
                  <w:rPr>
                    <w:rStyle w:val="markedcontent"/>
                    <w:rFonts w:ascii="Times New Roman" w:hAnsi="Times New Roman" w:cs="Times New Roman"/>
                    <w:sz w:val="24"/>
                    <w:szCs w:val="24"/>
                    <w:rPrChange w:id="220" w:author="emre onar" w:date="2022-04-27T20:56:00Z">
                      <w:rPr>
                        <w:rStyle w:val="markedcontent"/>
                        <w:rFonts w:ascii="Arial" w:hAnsi="Arial" w:cs="Arial"/>
                        <w:sz w:val="16"/>
                        <w:szCs w:val="16"/>
                      </w:rPr>
                    </w:rPrChange>
                  </w:rPr>
                  <w:delText xml:space="preserve">Learners will first explore their existing ideas about climate change. They will then carry out a practical activity to reinforce their understanding of what the greenhouse effect is. Finally, </w:delText>
                </w:r>
                <w:r w:rsidRPr="00874483" w:rsidDel="000B7A51">
                  <w:rPr>
                    <w:rFonts w:ascii="Times New Roman" w:hAnsi="Times New Roman" w:cs="Times New Roman"/>
                    <w:sz w:val="24"/>
                    <w:szCs w:val="24"/>
                    <w:rPrChange w:id="221" w:author="emre onar" w:date="2022-04-27T20:56:00Z">
                      <w:rPr/>
                    </w:rPrChange>
                  </w:rPr>
                  <w:br/>
                </w:r>
                <w:r w:rsidRPr="00874483" w:rsidDel="000B7A51">
                  <w:rPr>
                    <w:rStyle w:val="markedcontent"/>
                    <w:rFonts w:ascii="Times New Roman" w:hAnsi="Times New Roman" w:cs="Times New Roman"/>
                    <w:sz w:val="24"/>
                    <w:szCs w:val="24"/>
                    <w:rPrChange w:id="222" w:author="emre onar" w:date="2022-04-27T20:56:00Z">
                      <w:rPr>
                        <w:rStyle w:val="markedcontent"/>
                        <w:rFonts w:ascii="Arial" w:hAnsi="Arial" w:cs="Arial"/>
                        <w:sz w:val="16"/>
                        <w:szCs w:val="16"/>
                      </w:rPr>
                    </w:rPrChange>
                  </w:rPr>
                  <w:delText>learners will use secondary sources of information to develop their knowledge and understanding about climate change.</w:delText>
                </w:r>
              </w:del>
            </w:ins>
            <w:ins w:id="223" w:author="gonca" w:date="2022-04-27T23:40:00Z">
              <w:r w:rsidR="000B7A51">
                <w:t xml:space="preserve"> </w:t>
              </w:r>
              <w:r w:rsidR="000B7A51" w:rsidRPr="000B7A51">
                <w:rPr>
                  <w:rStyle w:val="markedcontent"/>
                  <w:rFonts w:ascii="Times New Roman" w:hAnsi="Times New Roman" w:cs="Times New Roman"/>
                  <w:sz w:val="24"/>
                  <w:szCs w:val="24"/>
                </w:rPr>
                <w:t>Students will first explore their current ideas about pollution of the sea and its environment. Then, they will investigate the dimensions of the situation. They will discuss what measures countries and societies can take and expand the issue.</w:t>
              </w:r>
            </w:ins>
          </w:p>
        </w:tc>
      </w:tr>
    </w:tbl>
    <w:p w14:paraId="10E8808E" w14:textId="64BFE17E" w:rsidR="00624DCB" w:rsidRPr="00874483" w:rsidRDefault="00624DCB" w:rsidP="00F511F5">
      <w:pPr>
        <w:rPr>
          <w:rFonts w:eastAsia="Century Gothic" w:cs="Century Gothic"/>
          <w:lang w:val="en-US"/>
        </w:rPr>
      </w:pPr>
    </w:p>
    <w:p w14:paraId="53CF300B" w14:textId="77777777" w:rsidR="00624DCB" w:rsidRPr="00874483" w:rsidRDefault="00624DCB" w:rsidP="002F1751">
      <w:pPr>
        <w:pStyle w:val="Efi"/>
        <w:shd w:val="clear" w:color="auto" w:fill="44841A"/>
        <w:rPr>
          <w:rFonts w:ascii="Verdana" w:hAnsi="Verdana"/>
          <w:color w:val="auto"/>
          <w:rPrChange w:id="224" w:author="emre onar" w:date="2022-04-27T20:56:00Z">
            <w:rPr>
              <w:rFonts w:ascii="Verdana" w:hAnsi="Verdana"/>
            </w:rPr>
          </w:rPrChange>
        </w:rPr>
      </w:pPr>
      <w:r w:rsidRPr="00874483">
        <w:rPr>
          <w:rFonts w:ascii="Verdana" w:hAnsi="Verdana"/>
          <w:color w:val="auto"/>
          <w:rPrChange w:id="225" w:author="emre onar" w:date="2022-04-27T20:56:00Z">
            <w:rPr>
              <w:rFonts w:ascii="Verdana" w:hAnsi="Verdana"/>
            </w:rPr>
          </w:rPrChange>
        </w:rPr>
        <w:t>Activities</w:t>
      </w:r>
    </w:p>
    <w:p w14:paraId="661C1E85" w14:textId="59A4FC61" w:rsidR="00F511F5" w:rsidRPr="00874483" w:rsidRDefault="00F511F5" w:rsidP="00F511F5">
      <w:pPr>
        <w:rPr>
          <w:rFonts w:eastAsia="Century Gothic" w:cs="Century Gothic"/>
          <w:i/>
          <w:iCs/>
          <w:lang w:val="en-US"/>
        </w:rPr>
      </w:pPr>
      <w:r w:rsidRPr="00874483">
        <w:rPr>
          <w:rFonts w:eastAsia="Century Gothic" w:cs="Century Gothic"/>
          <w:lang w:val="en-US"/>
        </w:rPr>
        <w:t xml:space="preserve">Provide </w:t>
      </w:r>
      <w:r w:rsidR="00FF6762" w:rsidRPr="00874483">
        <w:rPr>
          <w:rFonts w:eastAsia="Century Gothic" w:cs="Century Gothic"/>
          <w:i/>
          <w:iCs/>
          <w:lang w:val="en-US"/>
        </w:rPr>
        <w:t>an overview of the activities that you are planning for this project. Explain the procedure, the tools you are going to use</w:t>
      </w:r>
      <w:r w:rsidR="00202EDB" w:rsidRPr="00874483">
        <w:rPr>
          <w:rFonts w:eastAsia="Century Gothic" w:cs="Century Gothic"/>
          <w:i/>
          <w:iCs/>
          <w:lang w:val="en-US"/>
        </w:rPr>
        <w:t>,</w:t>
      </w:r>
      <w:r w:rsidR="00706246" w:rsidRPr="00874483">
        <w:rPr>
          <w:rFonts w:eastAsia="Century Gothic" w:cs="Century Gothic"/>
          <w:i/>
          <w:iCs/>
          <w:lang w:val="en-US"/>
        </w:rPr>
        <w:t xml:space="preserve"> </w:t>
      </w:r>
      <w:r w:rsidR="00202EDB" w:rsidRPr="00874483">
        <w:rPr>
          <w:rFonts w:eastAsia="Century Gothic" w:cs="Century Gothic"/>
          <w:i/>
          <w:iCs/>
          <w:lang w:val="en-US"/>
        </w:rPr>
        <w:t>your</w:t>
      </w:r>
      <w:r w:rsidR="00706246" w:rsidRPr="00874483">
        <w:rPr>
          <w:rFonts w:eastAsia="Century Gothic" w:cs="Century Gothic"/>
          <w:i/>
          <w:iCs/>
          <w:lang w:val="en-US"/>
        </w:rPr>
        <w:t xml:space="preserve"> role </w:t>
      </w:r>
      <w:r w:rsidR="00202EDB" w:rsidRPr="00874483">
        <w:rPr>
          <w:rFonts w:eastAsia="Century Gothic" w:cs="Century Gothic"/>
          <w:i/>
          <w:iCs/>
          <w:lang w:val="en-US"/>
        </w:rPr>
        <w:t xml:space="preserve">and that </w:t>
      </w:r>
      <w:r w:rsidR="00706246" w:rsidRPr="00874483">
        <w:rPr>
          <w:rFonts w:eastAsia="Century Gothic" w:cs="Century Gothic"/>
          <w:i/>
          <w:iCs/>
          <w:lang w:val="en-US"/>
        </w:rPr>
        <w:t>of the student</w:t>
      </w:r>
      <w:r w:rsidR="00202EDB" w:rsidRPr="00874483">
        <w:rPr>
          <w:rFonts w:eastAsia="Century Gothic" w:cs="Century Gothic"/>
          <w:i/>
          <w:iCs/>
          <w:lang w:val="en-US"/>
        </w:rPr>
        <w:t>s</w:t>
      </w:r>
      <w:r w:rsidR="00706246" w:rsidRPr="00874483">
        <w:rPr>
          <w:rFonts w:eastAsia="Century Gothic" w:cs="Century Gothic"/>
          <w:i/>
          <w:iCs/>
          <w:lang w:val="en-US"/>
        </w:rPr>
        <w:t>.</w:t>
      </w:r>
    </w:p>
    <w:tbl>
      <w:tblPr>
        <w:tblStyle w:val="KlavuzuTablo4-Vurgu61"/>
        <w:tblW w:w="0" w:type="auto"/>
        <w:tblLook w:val="04A0" w:firstRow="1" w:lastRow="0" w:firstColumn="1" w:lastColumn="0" w:noHBand="0" w:noVBand="1"/>
      </w:tblPr>
      <w:tblGrid>
        <w:gridCol w:w="2875"/>
        <w:gridCol w:w="6141"/>
      </w:tblGrid>
      <w:tr w:rsidR="00874483" w:rsidRPr="00874483" w14:paraId="188C2A26" w14:textId="77777777" w:rsidTr="002F17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shd w:val="clear" w:color="auto" w:fill="44841A"/>
          </w:tcPr>
          <w:p w14:paraId="6FC73369" w14:textId="430AD2C1" w:rsidR="00233A30" w:rsidRPr="00874483" w:rsidRDefault="00076180" w:rsidP="00375052">
            <w:pPr>
              <w:tabs>
                <w:tab w:val="left" w:pos="1125"/>
              </w:tabs>
              <w:spacing w:before="120" w:after="200" w:line="312" w:lineRule="auto"/>
              <w:jc w:val="center"/>
              <w:rPr>
                <w:rFonts w:eastAsia="Century Gothic" w:cs="Century Gothic"/>
                <w:color w:val="auto"/>
                <w:lang w:val="en-US"/>
                <w:rPrChange w:id="226" w:author="emre onar" w:date="2022-04-27T20:56:00Z">
                  <w:rPr>
                    <w:rFonts w:eastAsia="Century Gothic" w:cs="Century Gothic"/>
                    <w:lang w:val="en-US"/>
                  </w:rPr>
                </w:rPrChange>
              </w:rPr>
            </w:pPr>
            <w:r w:rsidRPr="00874483">
              <w:rPr>
                <w:rFonts w:eastAsia="Century Gothic" w:cs="Century Gothic"/>
                <w:lang w:val="en-US"/>
              </w:rPr>
              <w:t>Name of activity</w:t>
            </w:r>
          </w:p>
        </w:tc>
        <w:tc>
          <w:tcPr>
            <w:tcW w:w="6141" w:type="dxa"/>
            <w:shd w:val="clear" w:color="auto" w:fill="44841A"/>
          </w:tcPr>
          <w:p w14:paraId="480C3CFA" w14:textId="4D11763E" w:rsidR="00233A30" w:rsidRPr="00874483" w:rsidRDefault="00076180" w:rsidP="00375052">
            <w:pPr>
              <w:tabs>
                <w:tab w:val="left" w:pos="1125"/>
              </w:tabs>
              <w:spacing w:before="120" w:after="200" w:line="312" w:lineRule="auto"/>
              <w:jc w:val="center"/>
              <w:cnfStyle w:val="100000000000" w:firstRow="1" w:lastRow="0" w:firstColumn="0" w:lastColumn="0" w:oddVBand="0" w:evenVBand="0" w:oddHBand="0" w:evenHBand="0" w:firstRowFirstColumn="0" w:firstRowLastColumn="0" w:lastRowFirstColumn="0" w:lastRowLastColumn="0"/>
              <w:rPr>
                <w:rFonts w:eastAsia="Century Gothic" w:cs="Century Gothic"/>
                <w:color w:val="auto"/>
                <w:lang w:val="en-US"/>
                <w:rPrChange w:id="227" w:author="emre onar" w:date="2022-04-27T20:56:00Z">
                  <w:rPr>
                    <w:rFonts w:eastAsia="Century Gothic" w:cs="Century Gothic"/>
                    <w:lang w:val="en-US"/>
                  </w:rPr>
                </w:rPrChange>
              </w:rPr>
            </w:pPr>
            <w:r w:rsidRPr="00874483">
              <w:rPr>
                <w:rFonts w:eastAsia="Century Gothic" w:cs="Century Gothic"/>
                <w:lang w:val="en-US"/>
              </w:rPr>
              <w:t>Procedure</w:t>
            </w:r>
          </w:p>
        </w:tc>
      </w:tr>
      <w:tr w:rsidR="00874483" w:rsidRPr="00874483" w14:paraId="24413767" w14:textId="77777777" w:rsidTr="005E69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Pr>
          <w:p w14:paraId="0B03DCB7" w14:textId="2E3701D8" w:rsidR="000B7A51" w:rsidRPr="000B7A51" w:rsidRDefault="00537A08" w:rsidP="000B7A51">
            <w:pPr>
              <w:tabs>
                <w:tab w:val="left" w:pos="1125"/>
              </w:tabs>
              <w:spacing w:before="120" w:after="200" w:line="312" w:lineRule="auto"/>
              <w:rPr>
                <w:ins w:id="228" w:author="gonca" w:date="2022-04-27T23:44:00Z"/>
                <w:rStyle w:val="markedcontent"/>
                <w:rFonts w:ascii="Arial" w:hAnsi="Arial" w:cs="Arial"/>
                <w:b w:val="0"/>
                <w:bCs w:val="0"/>
                <w:szCs w:val="20"/>
              </w:rPr>
            </w:pPr>
            <w:ins w:id="229" w:author="Oana" w:date="2021-12-06T19:19:00Z">
              <w:del w:id="230" w:author="gonca" w:date="2022-04-27T23:44:00Z">
                <w:r w:rsidRPr="00874483" w:rsidDel="000B7A51">
                  <w:rPr>
                    <w:rStyle w:val="markedcontent"/>
                    <w:rFonts w:ascii="Arial" w:hAnsi="Arial" w:cs="Arial"/>
                    <w:szCs w:val="20"/>
                  </w:rPr>
                  <w:delText>Climate change board race</w:delText>
                </w:r>
              </w:del>
            </w:ins>
            <w:ins w:id="231" w:author="gonca" w:date="2022-04-27T23:44:00Z">
              <w:r w:rsidR="000B7A51" w:rsidRPr="000B7A51">
                <w:rPr>
                  <w:rStyle w:val="markedcontent"/>
                  <w:rFonts w:ascii="Arial" w:hAnsi="Arial" w:cs="Arial"/>
                  <w:szCs w:val="20"/>
                </w:rPr>
                <w:t xml:space="preserve"> </w:t>
              </w:r>
              <w:r w:rsidR="000B7A51" w:rsidRPr="000B7A51">
                <w:rPr>
                  <w:rStyle w:val="markedcontent"/>
                  <w:rFonts w:ascii="Arial" w:hAnsi="Arial" w:cs="Arial"/>
                  <w:b w:val="0"/>
                  <w:bCs w:val="0"/>
                  <w:szCs w:val="20"/>
                </w:rPr>
                <w:t xml:space="preserve">Infographic and </w:t>
              </w:r>
              <w:proofErr w:type="spellStart"/>
              <w:r w:rsidR="000B7A51" w:rsidRPr="000B7A51">
                <w:rPr>
                  <w:rStyle w:val="markedcontent"/>
                  <w:rFonts w:ascii="Arial" w:hAnsi="Arial" w:cs="Arial"/>
                  <w:b w:val="0"/>
                  <w:bCs w:val="0"/>
                  <w:szCs w:val="20"/>
                </w:rPr>
                <w:t>Kahoot</w:t>
              </w:r>
              <w:proofErr w:type="spellEnd"/>
              <w:r w:rsidR="000B7A51" w:rsidRPr="000B7A51">
                <w:rPr>
                  <w:rStyle w:val="markedcontent"/>
                  <w:rFonts w:ascii="Arial" w:hAnsi="Arial" w:cs="Arial"/>
                  <w:b w:val="0"/>
                  <w:bCs w:val="0"/>
                  <w:szCs w:val="20"/>
                </w:rPr>
                <w:t xml:space="preserve"> activity</w:t>
              </w:r>
            </w:ins>
          </w:p>
          <w:p w14:paraId="5439B9C9" w14:textId="259CCA26" w:rsidR="00233A30" w:rsidRPr="00874483" w:rsidRDefault="00233A30" w:rsidP="00D0007D">
            <w:pPr>
              <w:tabs>
                <w:tab w:val="left" w:pos="1125"/>
              </w:tabs>
              <w:spacing w:before="120" w:after="200" w:line="312" w:lineRule="auto"/>
              <w:rPr>
                <w:rFonts w:eastAsia="Century Gothic" w:cs="Century Gothic"/>
                <w:lang w:val="en-US"/>
              </w:rPr>
            </w:pPr>
          </w:p>
        </w:tc>
        <w:tc>
          <w:tcPr>
            <w:tcW w:w="6141" w:type="dxa"/>
          </w:tcPr>
          <w:p w14:paraId="06085F0A" w14:textId="77777777" w:rsidR="000B7A51" w:rsidRPr="000B7A51" w:rsidRDefault="000B7A51" w:rsidP="000B7A51">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ins w:id="232" w:author="gonca" w:date="2022-04-27T23:44:00Z"/>
                <w:rStyle w:val="markedcontent"/>
                <w:rFonts w:ascii="Arial" w:hAnsi="Arial" w:cs="Arial"/>
                <w:szCs w:val="20"/>
              </w:rPr>
            </w:pPr>
            <w:ins w:id="233" w:author="gonca" w:date="2022-04-27T23:44:00Z">
              <w:r w:rsidRPr="000B7A51">
                <w:rPr>
                  <w:rStyle w:val="markedcontent"/>
                  <w:rFonts w:ascii="Arial" w:hAnsi="Arial" w:cs="Arial"/>
                  <w:szCs w:val="20"/>
                </w:rPr>
                <w:t>Students divide into groups and prepare infographics about marine problems and present them to the class. Everyone works on information.</w:t>
              </w:r>
            </w:ins>
          </w:p>
          <w:p w14:paraId="0A32BE5B" w14:textId="77777777" w:rsidR="000B7A51" w:rsidRPr="000B7A51" w:rsidRDefault="000B7A51" w:rsidP="000B7A51">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ins w:id="234" w:author="gonca" w:date="2022-04-27T23:44:00Z"/>
                <w:rStyle w:val="markedcontent"/>
                <w:rFonts w:ascii="Arial" w:hAnsi="Arial" w:cs="Arial"/>
                <w:szCs w:val="20"/>
              </w:rPr>
            </w:pPr>
            <w:ins w:id="235" w:author="gonca" w:date="2022-04-27T23:44:00Z">
              <w:r w:rsidRPr="000B7A51">
                <w:rPr>
                  <w:rStyle w:val="markedcontent"/>
                  <w:rFonts w:ascii="Arial" w:hAnsi="Arial" w:cs="Arial"/>
                  <w:szCs w:val="20"/>
                </w:rPr>
                <w:t xml:space="preserve">Then, team leaders prepare </w:t>
              </w:r>
              <w:proofErr w:type="spellStart"/>
              <w:r w:rsidRPr="000B7A51">
                <w:rPr>
                  <w:rStyle w:val="markedcontent"/>
                  <w:rFonts w:ascii="Arial" w:hAnsi="Arial" w:cs="Arial"/>
                  <w:szCs w:val="20"/>
                </w:rPr>
                <w:t>Kahoot</w:t>
              </w:r>
              <w:proofErr w:type="spellEnd"/>
              <w:r w:rsidRPr="000B7A51">
                <w:rPr>
                  <w:rStyle w:val="markedcontent"/>
                  <w:rFonts w:ascii="Arial" w:hAnsi="Arial" w:cs="Arial"/>
                  <w:szCs w:val="20"/>
                </w:rPr>
                <w:t xml:space="preserve"> competitions about the infographics they have prepared and share their links.</w:t>
              </w:r>
            </w:ins>
          </w:p>
          <w:p w14:paraId="459946E2" w14:textId="57BD539E" w:rsidR="00233A30" w:rsidRPr="00874483" w:rsidRDefault="000B7A51">
            <w:pPr>
              <w:tabs>
                <w:tab w:val="left" w:pos="1125"/>
              </w:tabs>
              <w:spacing w:before="120" w:after="200" w:line="312" w:lineRule="auto"/>
              <w:cnfStyle w:val="000000100000" w:firstRow="0" w:lastRow="0" w:firstColumn="0" w:lastColumn="0" w:oddVBand="0" w:evenVBand="0" w:oddHBand="1" w:evenHBand="0" w:firstRowFirstColumn="0" w:firstRowLastColumn="0" w:lastRowFirstColumn="0" w:lastRowLastColumn="0"/>
              <w:rPr>
                <w:rFonts w:eastAsia="Century Gothic" w:cs="Century Gothic"/>
                <w:lang w:val="en-US"/>
              </w:rPr>
            </w:pPr>
            <w:ins w:id="236" w:author="gonca" w:date="2022-04-27T23:44:00Z">
              <w:r w:rsidRPr="000B7A51">
                <w:rPr>
                  <w:rStyle w:val="markedcontent"/>
                  <w:rFonts w:ascii="Arial" w:hAnsi="Arial" w:cs="Arial"/>
                  <w:szCs w:val="20"/>
                </w:rPr>
                <w:t xml:space="preserve">Students solve </w:t>
              </w:r>
              <w:proofErr w:type="spellStart"/>
              <w:r w:rsidRPr="000B7A51">
                <w:rPr>
                  <w:rStyle w:val="markedcontent"/>
                  <w:rFonts w:ascii="Arial" w:hAnsi="Arial" w:cs="Arial"/>
                  <w:szCs w:val="20"/>
                </w:rPr>
                <w:t>kahoot</w:t>
              </w:r>
              <w:proofErr w:type="spellEnd"/>
              <w:r w:rsidRPr="000B7A51">
                <w:rPr>
                  <w:rStyle w:val="markedcontent"/>
                  <w:rFonts w:ascii="Arial" w:hAnsi="Arial" w:cs="Arial"/>
                  <w:szCs w:val="20"/>
                </w:rPr>
                <w:t xml:space="preserve"> questions of different teams and winners are announced.</w:t>
              </w:r>
            </w:ins>
            <w:ins w:id="237" w:author="Oana" w:date="2021-12-06T19:20:00Z">
              <w:del w:id="238" w:author="gonca" w:date="2022-04-27T23:40:00Z">
                <w:r w:rsidR="00537A08" w:rsidRPr="00874483" w:rsidDel="000B7A51">
                  <w:rPr>
                    <w:rStyle w:val="markedcontent"/>
                    <w:rFonts w:ascii="Arial" w:hAnsi="Arial" w:cs="Arial"/>
                    <w:szCs w:val="20"/>
                  </w:rPr>
                  <w:delText xml:space="preserve">Show slide 3 and explain briefly what a board race is. A board race is run like a relay with the person </w:delText>
                </w:r>
                <w:r w:rsidR="00537A08" w:rsidRPr="00874483" w:rsidDel="000B7A51">
                  <w:br/>
                </w:r>
                <w:r w:rsidR="00537A08" w:rsidRPr="00874483" w:rsidDel="000B7A51">
                  <w:rPr>
                    <w:rStyle w:val="markedcontent"/>
                    <w:rFonts w:ascii="Arial" w:hAnsi="Arial" w:cs="Arial"/>
                    <w:szCs w:val="20"/>
                  </w:rPr>
                  <w:delText xml:space="preserve">at the front of each team running up to the board or piece of paper and writing something related to </w:delText>
                </w:r>
                <w:r w:rsidR="00537A08" w:rsidRPr="00874483" w:rsidDel="000B7A51">
                  <w:br/>
                </w:r>
                <w:r w:rsidR="00537A08" w:rsidRPr="00874483" w:rsidDel="000B7A51">
                  <w:rPr>
                    <w:rStyle w:val="markedcontent"/>
                    <w:rFonts w:ascii="Arial" w:hAnsi="Arial" w:cs="Arial"/>
                    <w:szCs w:val="20"/>
                  </w:rPr>
                  <w:delText xml:space="preserve">the question or topic. As soon as they have written something they run back to their team and hand </w:delText>
                </w:r>
                <w:r w:rsidR="00537A08" w:rsidRPr="00874483" w:rsidDel="000B7A51">
                  <w:br/>
                </w:r>
                <w:r w:rsidR="00537A08" w:rsidRPr="00874483" w:rsidDel="000B7A51">
                  <w:rPr>
                    <w:rStyle w:val="markedcontent"/>
                    <w:rFonts w:ascii="Arial" w:hAnsi="Arial" w:cs="Arial"/>
                    <w:szCs w:val="20"/>
                  </w:rPr>
                  <w:delText xml:space="preserve">the pen to the next person in line and then head to the back of the queue. The next person then has </w:delText>
                </w:r>
                <w:r w:rsidR="00537A08" w:rsidRPr="00874483" w:rsidDel="000B7A51">
                  <w:br/>
                </w:r>
                <w:r w:rsidR="00537A08" w:rsidRPr="00874483" w:rsidDel="000B7A51">
                  <w:rPr>
                    <w:rStyle w:val="markedcontent"/>
                    <w:rFonts w:ascii="Arial" w:hAnsi="Arial" w:cs="Arial"/>
                    <w:szCs w:val="20"/>
                  </w:rPr>
                  <w:delText xml:space="preserve">a go but they must not repeat anything that is already written on their group’s board or piece of </w:delText>
                </w:r>
                <w:r w:rsidR="00537A08" w:rsidRPr="00874483" w:rsidDel="000B7A51">
                  <w:br/>
                </w:r>
                <w:r w:rsidR="00537A08" w:rsidRPr="00874483" w:rsidDel="000B7A51">
                  <w:rPr>
                    <w:rStyle w:val="markedcontent"/>
                    <w:rFonts w:ascii="Arial" w:hAnsi="Arial" w:cs="Arial"/>
                    <w:szCs w:val="20"/>
                  </w:rPr>
                  <w:delText xml:space="preserve">paper. The process is repeated until the time is up. </w:delText>
                </w:r>
                <w:r w:rsidR="00537A08" w:rsidRPr="00874483" w:rsidDel="000B7A51">
                  <w:br/>
                </w:r>
                <w:r w:rsidR="00537A08" w:rsidRPr="00874483" w:rsidDel="000B7A51">
                  <w:rPr>
                    <w:rStyle w:val="markedcontent"/>
                    <w:rFonts w:ascii="Arial" w:hAnsi="Arial" w:cs="Arial"/>
                    <w:szCs w:val="20"/>
                  </w:rPr>
                  <w:delText xml:space="preserve">• Tell learners that the topic for this race is ‘Climate change’ and </w:delText>
                </w:r>
              </w:del>
              <w:del w:id="239" w:author="gonca" w:date="2022-04-27T23:44:00Z">
                <w:r w:rsidR="00537A08" w:rsidRPr="00874483" w:rsidDel="000B7A51">
                  <w:rPr>
                    <w:rStyle w:val="markedcontent"/>
                    <w:rFonts w:ascii="Arial" w:hAnsi="Arial" w:cs="Arial"/>
                    <w:szCs w:val="20"/>
                  </w:rPr>
                  <w:delText xml:space="preserve">that you will give them five minutes </w:delText>
                </w:r>
                <w:r w:rsidR="00537A08" w:rsidRPr="00874483" w:rsidDel="000B7A51">
                  <w:br/>
                </w:r>
                <w:r w:rsidR="00537A08" w:rsidRPr="00874483" w:rsidDel="000B7A51">
                  <w:rPr>
                    <w:rStyle w:val="markedcontent"/>
                    <w:rFonts w:ascii="Arial" w:hAnsi="Arial" w:cs="Arial"/>
                    <w:szCs w:val="20"/>
                  </w:rPr>
                  <w:delText xml:space="preserve">to get as many ideas on their paper or board as possible. Organise learners into equal groups of four </w:delText>
                </w:r>
                <w:r w:rsidR="00537A08" w:rsidRPr="00874483" w:rsidDel="000B7A51">
                  <w:br/>
                </w:r>
                <w:r w:rsidR="00537A08" w:rsidRPr="00874483" w:rsidDel="000B7A51">
                  <w:rPr>
                    <w:rStyle w:val="markedcontent"/>
                    <w:rFonts w:ascii="Arial" w:hAnsi="Arial" w:cs="Arial"/>
                    <w:szCs w:val="20"/>
                  </w:rPr>
                  <w:delText xml:space="preserve">to six and line them up in front of a piece of paper (or a section of whiteboard) for each group with </w:delText>
                </w:r>
                <w:r w:rsidR="00537A08" w:rsidRPr="00874483" w:rsidDel="000B7A51">
                  <w:br/>
                </w:r>
                <w:r w:rsidR="00537A08" w:rsidRPr="00874483" w:rsidDel="000B7A51">
                  <w:rPr>
                    <w:rStyle w:val="markedcontent"/>
                    <w:rFonts w:ascii="Arial" w:hAnsi="Arial" w:cs="Arial"/>
                    <w:szCs w:val="20"/>
                  </w:rPr>
                  <w:delText xml:space="preserve">the topic ‘Climate change’ written at the top. Give the first person in each group a pen or pencil. </w:delText>
                </w:r>
                <w:r w:rsidR="00537A08" w:rsidRPr="00874483" w:rsidDel="000B7A51">
                  <w:br/>
                </w:r>
                <w:r w:rsidR="00537A08" w:rsidRPr="00874483" w:rsidDel="000B7A51">
                  <w:rPr>
                    <w:rStyle w:val="markedcontent"/>
                    <w:rFonts w:ascii="Arial" w:hAnsi="Arial" w:cs="Arial"/>
                    <w:szCs w:val="20"/>
                  </w:rPr>
                  <w:delText xml:space="preserve">• If there is insufficient space to run a board race you could carry out a similar activity with groups </w:delText>
                </w:r>
                <w:r w:rsidR="00537A08" w:rsidRPr="00874483" w:rsidDel="000B7A51">
                  <w:br/>
                </w:r>
                <w:r w:rsidR="00537A08" w:rsidRPr="00874483" w:rsidDel="000B7A51">
                  <w:rPr>
                    <w:rStyle w:val="markedcontent"/>
                    <w:rFonts w:ascii="Arial" w:hAnsi="Arial" w:cs="Arial"/>
                    <w:szCs w:val="20"/>
                  </w:rPr>
                  <w:delText xml:space="preserve">staying at their tables and learners passing around a pen or pencil to take turns to write on a piece </w:delText>
                </w:r>
                <w:r w:rsidR="00537A08" w:rsidRPr="00874483" w:rsidDel="000B7A51">
                  <w:br/>
                </w:r>
                <w:r w:rsidR="00537A08" w:rsidRPr="00874483" w:rsidDel="000B7A51">
                  <w:rPr>
                    <w:rStyle w:val="markedcontent"/>
                    <w:rFonts w:ascii="Arial" w:hAnsi="Arial" w:cs="Arial"/>
                    <w:szCs w:val="20"/>
                  </w:rPr>
                  <w:delText xml:space="preserve">of paper. </w:delText>
                </w:r>
                <w:r w:rsidR="00537A08" w:rsidRPr="00874483" w:rsidDel="000B7A51">
                  <w:br/>
                </w:r>
              </w:del>
              <w:del w:id="240" w:author="gonca" w:date="2022-04-27T23:41:00Z">
                <w:r w:rsidR="00537A08" w:rsidRPr="00874483" w:rsidDel="000B7A51">
                  <w:rPr>
                    <w:rStyle w:val="markedcontent"/>
                    <w:rFonts w:ascii="Arial" w:hAnsi="Arial" w:cs="Arial"/>
                    <w:szCs w:val="20"/>
                  </w:rPr>
                  <w:delText xml:space="preserve">• At the end of the race, ask learners to sit down. Count the number of answers for each team. </w:delText>
                </w:r>
                <w:r w:rsidR="00537A08" w:rsidRPr="00874483" w:rsidDel="000B7A51">
                  <w:br/>
                </w:r>
                <w:r w:rsidR="00537A08" w:rsidRPr="00874483" w:rsidDel="000B7A51">
                  <w:rPr>
                    <w:rStyle w:val="markedcontent"/>
                    <w:rFonts w:ascii="Arial" w:hAnsi="Arial" w:cs="Arial"/>
                    <w:szCs w:val="20"/>
                  </w:rPr>
                  <w:delText xml:space="preserve">• Feedback the range of ideas focusing on any themes which emerge. </w:delText>
                </w:r>
                <w:r w:rsidR="00537A08" w:rsidRPr="00874483" w:rsidDel="000B7A51">
                  <w:br/>
                </w:r>
                <w:r w:rsidR="00537A08" w:rsidRPr="00874483" w:rsidDel="000B7A51">
                  <w:rPr>
                    <w:rStyle w:val="markedcontent"/>
                    <w:rFonts w:ascii="Arial" w:hAnsi="Arial" w:cs="Arial"/>
                    <w:szCs w:val="20"/>
                  </w:rPr>
                  <w:delText xml:space="preserve">• Congratulate learners on how much they already know and emphasise that they will be building on </w:delText>
                </w:r>
                <w:r w:rsidR="00537A08" w:rsidRPr="00874483" w:rsidDel="000B7A51">
                  <w:br/>
                </w:r>
                <w:r w:rsidR="00537A08" w:rsidRPr="00874483" w:rsidDel="000B7A51">
                  <w:rPr>
                    <w:rStyle w:val="markedcontent"/>
                    <w:rFonts w:ascii="Arial" w:hAnsi="Arial" w:cs="Arial"/>
                    <w:szCs w:val="20"/>
                  </w:rPr>
                  <w:delText>their knowledge and understanding about climate change during the session.</w:delText>
                </w:r>
              </w:del>
            </w:ins>
          </w:p>
        </w:tc>
      </w:tr>
      <w:tr w:rsidR="00874483" w:rsidRPr="00874483" w14:paraId="73B4282D" w14:textId="77777777" w:rsidTr="005E696B">
        <w:tc>
          <w:tcPr>
            <w:cnfStyle w:val="001000000000" w:firstRow="0" w:lastRow="0" w:firstColumn="1" w:lastColumn="0" w:oddVBand="0" w:evenVBand="0" w:oddHBand="0" w:evenHBand="0" w:firstRowFirstColumn="0" w:firstRowLastColumn="0" w:lastRowFirstColumn="0" w:lastRowLastColumn="0"/>
            <w:tcW w:w="2875" w:type="dxa"/>
          </w:tcPr>
          <w:p w14:paraId="46D2042B" w14:textId="6EF97E3D" w:rsidR="00233A30" w:rsidRPr="00874483" w:rsidRDefault="00537A08" w:rsidP="00D0007D">
            <w:pPr>
              <w:tabs>
                <w:tab w:val="left" w:pos="1125"/>
              </w:tabs>
              <w:spacing w:before="120" w:after="200" w:line="312" w:lineRule="auto"/>
              <w:rPr>
                <w:rFonts w:eastAsia="Century Gothic" w:cs="Century Gothic"/>
                <w:lang w:val="en-US"/>
              </w:rPr>
            </w:pPr>
            <w:ins w:id="241" w:author="Oana" w:date="2021-12-06T19:19:00Z">
              <w:del w:id="242" w:author="gonca" w:date="2022-04-27T23:44:00Z">
                <w:r w:rsidRPr="00874483" w:rsidDel="00B557D5">
                  <w:rPr>
                    <w:rStyle w:val="markedcontent"/>
                    <w:rFonts w:ascii="Arial" w:hAnsi="Arial" w:cs="Arial"/>
                    <w:szCs w:val="20"/>
                  </w:rPr>
                  <w:delText>What do you understand about climate change?</w:delText>
                </w:r>
              </w:del>
            </w:ins>
          </w:p>
        </w:tc>
        <w:tc>
          <w:tcPr>
            <w:tcW w:w="6141" w:type="dxa"/>
          </w:tcPr>
          <w:p w14:paraId="01F6CA1B" w14:textId="613ADF86" w:rsidR="00233A30" w:rsidRPr="00874483" w:rsidRDefault="00233A30" w:rsidP="00B557D5">
            <w:pPr>
              <w:tabs>
                <w:tab w:val="left" w:pos="1125"/>
              </w:tabs>
              <w:spacing w:before="120" w:after="200" w:line="312" w:lineRule="auto"/>
              <w:cnfStyle w:val="000000000000" w:firstRow="0" w:lastRow="0" w:firstColumn="0" w:lastColumn="0" w:oddVBand="0" w:evenVBand="0" w:oddHBand="0" w:evenHBand="0" w:firstRowFirstColumn="0" w:firstRowLastColumn="0" w:lastRowFirstColumn="0" w:lastRowLastColumn="0"/>
              <w:rPr>
                <w:rFonts w:eastAsia="Century Gothic" w:cs="Century Gothic"/>
                <w:lang w:val="en-US"/>
              </w:rPr>
            </w:pPr>
          </w:p>
        </w:tc>
      </w:tr>
    </w:tbl>
    <w:p w14:paraId="1313D61E" w14:textId="6B7CD879" w:rsidR="00280593" w:rsidRPr="00874483" w:rsidRDefault="00280593" w:rsidP="00280593">
      <w:pPr>
        <w:pStyle w:val="Balk1"/>
        <w:numPr>
          <w:ilvl w:val="0"/>
          <w:numId w:val="0"/>
        </w:numPr>
        <w:ind w:left="432" w:hanging="432"/>
        <w:rPr>
          <w:color w:val="auto"/>
          <w:sz w:val="28"/>
          <w:szCs w:val="28"/>
          <w:rPrChange w:id="243" w:author="emre onar" w:date="2022-04-27T20:56:00Z">
            <w:rPr>
              <w:sz w:val="28"/>
              <w:szCs w:val="28"/>
            </w:rPr>
          </w:rPrChange>
        </w:rPr>
      </w:pPr>
      <w:r w:rsidRPr="00874483">
        <w:rPr>
          <w:color w:val="auto"/>
          <w:sz w:val="28"/>
          <w:szCs w:val="28"/>
          <w:rPrChange w:id="244" w:author="emre onar" w:date="2022-04-27T20:56:00Z">
            <w:rPr>
              <w:sz w:val="28"/>
              <w:szCs w:val="28"/>
            </w:rPr>
          </w:rPrChange>
        </w:rPr>
        <w:lastRenderedPageBreak/>
        <w:t>Assessment</w:t>
      </w:r>
    </w:p>
    <w:p w14:paraId="7CB0DAEE" w14:textId="2972F419" w:rsidR="00EB5E59" w:rsidRPr="00874483" w:rsidRDefault="00D909EC" w:rsidP="00EB5E59">
      <w:pPr>
        <w:spacing w:before="120" w:after="200" w:line="312" w:lineRule="auto"/>
        <w:jc w:val="both"/>
        <w:rPr>
          <w:rFonts w:eastAsia="Century Gothic" w:cs="Century Gothic"/>
          <w:i/>
          <w:iCs/>
          <w:lang w:val="en-US"/>
        </w:rPr>
      </w:pPr>
      <w:r w:rsidRPr="00874483">
        <w:rPr>
          <w:rFonts w:eastAsia="Century Gothic" w:cs="Century Gothic"/>
          <w:i/>
          <w:iCs/>
          <w:lang w:val="en-US"/>
        </w:rPr>
        <w:t>Explain</w:t>
      </w:r>
      <w:r w:rsidR="00AA08D0" w:rsidRPr="00874483">
        <w:rPr>
          <w:rFonts w:eastAsia="Century Gothic" w:cs="Century Gothic"/>
          <w:i/>
          <w:iCs/>
          <w:lang w:val="en-US"/>
        </w:rPr>
        <w:t xml:space="preserve"> how you intend to assess your students </w:t>
      </w:r>
      <w:r w:rsidR="00EB6AAE" w:rsidRPr="00874483">
        <w:rPr>
          <w:rFonts w:eastAsia="Century Gothic" w:cs="Century Gothic"/>
          <w:i/>
          <w:iCs/>
          <w:lang w:val="en-US"/>
        </w:rPr>
        <w:t>for</w:t>
      </w:r>
      <w:r w:rsidR="00EF0049" w:rsidRPr="00874483">
        <w:rPr>
          <w:rFonts w:eastAsia="Century Gothic" w:cs="Century Gothic"/>
          <w:i/>
          <w:iCs/>
          <w:lang w:val="en-US"/>
        </w:rPr>
        <w:t xml:space="preserve"> </w:t>
      </w:r>
      <w:r w:rsidRPr="00874483">
        <w:rPr>
          <w:rFonts w:eastAsia="Century Gothic" w:cs="Century Gothic"/>
          <w:i/>
          <w:iCs/>
          <w:lang w:val="en-US"/>
        </w:rPr>
        <w:t>this project</w:t>
      </w:r>
      <w:r w:rsidR="00AA08D0" w:rsidRPr="00874483">
        <w:rPr>
          <w:rFonts w:eastAsia="Century Gothic" w:cs="Century Gothic"/>
          <w:i/>
          <w:iCs/>
          <w:lang w:val="en-US"/>
        </w:rPr>
        <w:t xml:space="preserve">. </w:t>
      </w:r>
      <w:r w:rsidR="00EB5E59" w:rsidRPr="00874483">
        <w:rPr>
          <w:rFonts w:eastAsia="Century Gothic" w:cs="Century Gothic"/>
          <w:i/>
          <w:iCs/>
          <w:lang w:val="en-US"/>
        </w:rPr>
        <w:t xml:space="preserve">How would you know if </w:t>
      </w:r>
      <w:r w:rsidR="00EB5E59" w:rsidRPr="00874483">
        <w:rPr>
          <w:rFonts w:eastAsia="Century Gothic" w:cs="Century Gothic"/>
          <w:i/>
          <w:iCs/>
        </w:rPr>
        <w:t xml:space="preserve">the </w:t>
      </w:r>
      <w:r w:rsidR="00EB5E59" w:rsidRPr="00874483">
        <w:rPr>
          <w:rFonts w:eastAsia="Century Gothic" w:cs="Century Gothic"/>
          <w:i/>
          <w:iCs/>
          <w:lang w:val="en-US"/>
        </w:rPr>
        <w:t xml:space="preserve">learning </w:t>
      </w:r>
      <w:r w:rsidR="00EB5E59" w:rsidRPr="00874483">
        <w:rPr>
          <w:rFonts w:eastAsia="Century Gothic" w:cs="Century Gothic"/>
          <w:i/>
          <w:iCs/>
        </w:rPr>
        <w:t>objectives have been achieved</w:t>
      </w:r>
      <w:r w:rsidR="00EB5E59" w:rsidRPr="00874483">
        <w:rPr>
          <w:rFonts w:eastAsia="Century Gothic" w:cs="Century Gothic"/>
          <w:i/>
          <w:iCs/>
          <w:lang w:val="en-US"/>
        </w:rPr>
        <w:t>?</w:t>
      </w:r>
    </w:p>
    <w:tbl>
      <w:tblPr>
        <w:tblW w:w="92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85"/>
      </w:tblGrid>
      <w:tr w:rsidR="00874483" w:rsidRPr="00874483" w14:paraId="32EC25D9" w14:textId="77777777" w:rsidTr="007C18B8">
        <w:trPr>
          <w:trHeight w:val="1092"/>
        </w:trPr>
        <w:tc>
          <w:tcPr>
            <w:tcW w:w="9285" w:type="dxa"/>
            <w:tcBorders>
              <w:top w:val="single" w:sz="8" w:space="0" w:color="000000"/>
              <w:left w:val="single" w:sz="8" w:space="0" w:color="000000"/>
              <w:bottom w:val="single" w:sz="8" w:space="0" w:color="000000"/>
              <w:right w:val="single" w:sz="8" w:space="0" w:color="000000"/>
            </w:tcBorders>
            <w:shd w:val="clear" w:color="auto" w:fill="F7FFF2"/>
            <w:tcMar>
              <w:top w:w="100" w:type="dxa"/>
              <w:left w:w="100" w:type="dxa"/>
              <w:bottom w:w="100" w:type="dxa"/>
              <w:right w:w="100" w:type="dxa"/>
            </w:tcMar>
          </w:tcPr>
          <w:p w14:paraId="1426E356" w14:textId="5C6FD6C0" w:rsidR="00AA08D0" w:rsidRPr="00874483" w:rsidRDefault="00B557D5" w:rsidP="001D2876">
            <w:pPr>
              <w:widowControl w:val="0"/>
              <w:spacing w:before="120" w:after="200" w:line="312" w:lineRule="auto"/>
              <w:rPr>
                <w:rFonts w:eastAsia="Century Gothic" w:cs="Century Gothic"/>
                <w:lang w:val="en-US"/>
              </w:rPr>
            </w:pPr>
            <w:ins w:id="245" w:author="gonca" w:date="2022-04-27T23:47:00Z">
              <w:r w:rsidRPr="00B557D5">
                <w:rPr>
                  <w:rStyle w:val="markedcontent"/>
                  <w:rFonts w:ascii="Arial" w:hAnsi="Arial" w:cs="Arial"/>
                  <w:szCs w:val="20"/>
                </w:rPr>
                <w:t>The students learned about the natural state of the marine environment. They discovered the polluted marine environment that needed urgent action. They understood what to do about this problem, how to act, and gained awareness.</w:t>
              </w:r>
            </w:ins>
            <w:ins w:id="246" w:author="Oana" w:date="2021-12-06T19:21:00Z">
              <w:del w:id="247" w:author="gonca" w:date="2022-04-27T23:44:00Z">
                <w:r w:rsidR="00537A08" w:rsidRPr="00874483" w:rsidDel="00B557D5">
                  <w:rPr>
                    <w:rStyle w:val="markedcontent"/>
                    <w:rFonts w:ascii="Arial" w:hAnsi="Arial" w:cs="Arial"/>
                    <w:szCs w:val="20"/>
                  </w:rPr>
                  <w:delText xml:space="preserve">Learners could investigate microclimates within the school grounds. Ask learners to collect and </w:delText>
                </w:r>
                <w:r w:rsidR="00537A08" w:rsidRPr="00874483" w:rsidDel="00B557D5">
                  <w:br/>
                </w:r>
                <w:r w:rsidR="00537A08" w:rsidRPr="00874483" w:rsidDel="00B557D5">
                  <w:rPr>
                    <w:rStyle w:val="markedcontent"/>
                    <w:rFonts w:ascii="Arial" w:hAnsi="Arial" w:cs="Arial"/>
                    <w:szCs w:val="20"/>
                  </w:rPr>
                  <w:delText xml:space="preserve">compare weather data over a period of time from different parts of the school, such as close to and </w:delText>
                </w:r>
                <w:r w:rsidR="00537A08" w:rsidRPr="00874483" w:rsidDel="00B557D5">
                  <w:br/>
                </w:r>
                <w:r w:rsidR="00537A08" w:rsidRPr="00874483" w:rsidDel="00B557D5">
                  <w:rPr>
                    <w:rStyle w:val="markedcontent"/>
                    <w:rFonts w:ascii="Arial" w:hAnsi="Arial" w:cs="Arial"/>
                    <w:szCs w:val="20"/>
                  </w:rPr>
                  <w:delText>far away from a building, or from areas with north and south facing aspects.</w:delText>
                </w:r>
              </w:del>
            </w:ins>
          </w:p>
        </w:tc>
      </w:tr>
    </w:tbl>
    <w:p w14:paraId="62651097" w14:textId="77777777" w:rsidR="00D0007D" w:rsidRPr="00874483" w:rsidRDefault="00D0007D" w:rsidP="00D0007D">
      <w:pPr>
        <w:jc w:val="center"/>
      </w:pPr>
    </w:p>
    <w:sectPr w:rsidR="00D0007D" w:rsidRPr="0087448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C823B" w14:textId="77777777" w:rsidR="0034409C" w:rsidRDefault="0034409C" w:rsidP="00D0007D">
      <w:pPr>
        <w:spacing w:after="0" w:line="240" w:lineRule="auto"/>
      </w:pPr>
      <w:r>
        <w:separator/>
      </w:r>
    </w:p>
  </w:endnote>
  <w:endnote w:type="continuationSeparator" w:id="0">
    <w:p w14:paraId="2AEE16A8" w14:textId="77777777" w:rsidR="0034409C" w:rsidRDefault="0034409C" w:rsidP="00D0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8B416" w14:textId="03034AE6" w:rsidR="00D0007D" w:rsidRDefault="0004220D">
    <w:pPr>
      <w:pStyle w:val="AltBilgi"/>
    </w:pPr>
    <w:r w:rsidRPr="0004220D">
      <w:rPr>
        <w:noProof/>
        <w:lang w:val="tr-TR" w:eastAsia="tr-TR"/>
      </w:rPr>
      <mc:AlternateContent>
        <mc:Choice Requires="wps">
          <w:drawing>
            <wp:anchor distT="0" distB="0" distL="114300" distR="114300" simplePos="0" relativeHeight="251665920" behindDoc="0" locked="0" layoutInCell="1" allowOverlap="1" wp14:anchorId="1B12B96D" wp14:editId="55B221BB">
              <wp:simplePos x="0" y="0"/>
              <wp:positionH relativeFrom="column">
                <wp:posOffset>-76200</wp:posOffset>
              </wp:positionH>
              <wp:positionV relativeFrom="paragraph">
                <wp:posOffset>-51435</wp:posOffset>
              </wp:positionV>
              <wp:extent cx="5848350" cy="552450"/>
              <wp:effectExtent l="0" t="0" r="0" b="0"/>
              <wp:wrapNone/>
              <wp:docPr id="8"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8350" cy="552450"/>
                      </a:xfrm>
                      <a:prstGeom prst="rect">
                        <a:avLst/>
                      </a:prstGeom>
                    </wps:spPr>
                    <wps:txbx>
                      <w:txbxContent>
                        <w:p w14:paraId="09113EAA" w14:textId="77777777" w:rsidR="0004220D" w:rsidRPr="00FB1292" w:rsidRDefault="0004220D" w:rsidP="00FB1292">
                          <w:pPr>
                            <w:spacing w:after="0" w:line="180" w:lineRule="exact"/>
                            <w:jc w:val="both"/>
                            <w:rPr>
                              <w:rFonts w:asciiTheme="majorHAnsi" w:hAnsi="Calibri Light"/>
                              <w:color w:val="595959" w:themeColor="text1" w:themeTint="A6"/>
                              <w:kern w:val="24"/>
                              <w:sz w:val="16"/>
                              <w:szCs w:val="16"/>
                            </w:rPr>
                          </w:pPr>
                          <w:r w:rsidRPr="00FB1292">
                            <w:rPr>
                              <w:rFonts w:asciiTheme="majorHAnsi" w:hAnsi="Calibri Light"/>
                              <w:color w:val="595959" w:themeColor="text1" w:themeTint="A6"/>
                              <w:kern w:val="24"/>
                              <w:sz w:val="16"/>
                              <w:szCs w:val="16"/>
                            </w:rPr>
                            <w:t xml:space="preserve">The School Education Gateway is an initiative of the European Union and funded by Erasmus+, the European programme for Education, Training, Youth and Sport. </w:t>
                          </w:r>
                          <w:r w:rsidRPr="00FB1292">
                            <w:rPr>
                              <w:rFonts w:asciiTheme="majorHAnsi" w:hAnsi="Calibri Light"/>
                              <w:color w:val="595959" w:themeColor="text1" w:themeTint="A6"/>
                              <w:kern w:val="24"/>
                              <w:sz w:val="16"/>
                              <w:szCs w:val="16"/>
                              <w:lang w:val="en-US"/>
                            </w:rPr>
                            <w:t>Neither the European Union institutions and bodies nor any person acting on their behalf may be held responsible for the use which may be made of the information contained herein.</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shapetype w14:anchorId="1B12B96D" id="_x0000_t202" coordsize="21600,21600" o:spt="202" path="m,l,21600r21600,l21600,xe">
              <v:stroke joinstyle="miter"/>
              <v:path gradientshapeok="t" o:connecttype="rect"/>
            </v:shapetype>
            <v:shape id="Content Placeholder 2" o:spid="_x0000_s1026" type="#_x0000_t202" style="position:absolute;margin-left:-6pt;margin-top:-4.05pt;width:460.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" filled="f" stroked="f">
              <v:path arrowok="t"/>
              <v:textbox>
                <w:txbxContent>
                  <w:p w14:paraId="09113EAA" w14:textId="77777777" w:rsidR="0004220D" w:rsidRPr="00FB1292" w:rsidRDefault="0004220D" w:rsidP="00FB1292">
                    <w:pPr>
                      <w:spacing w:after="0" w:line="180" w:lineRule="exact"/>
                      <w:jc w:val="both"/>
                      <w:rPr>
                        <w:rFonts w:asciiTheme="majorHAnsi" w:hAnsi="Calibri Light"/>
                        <w:color w:val="595959" w:themeColor="text1" w:themeTint="A6"/>
                        <w:kern w:val="24"/>
                        <w:sz w:val="16"/>
                        <w:szCs w:val="16"/>
                      </w:rPr>
                    </w:pPr>
                    <w:r w:rsidRPr="00FB1292">
                      <w:rPr>
                        <w:rFonts w:asciiTheme="majorHAnsi" w:hAnsi="Calibri Light"/>
                        <w:color w:val="595959" w:themeColor="text1" w:themeTint="A6"/>
                        <w:kern w:val="24"/>
                        <w:sz w:val="16"/>
                        <w:szCs w:val="16"/>
                      </w:rPr>
                      <w:t xml:space="preserve">The School Education Gateway is an initiative of the European Union and funded by Erasmus+, the European programme for Education, Training, Youth and Sport. </w:t>
                    </w:r>
                    <w:r w:rsidRPr="00FB1292">
                      <w:rPr>
                        <w:rFonts w:asciiTheme="majorHAnsi" w:hAnsi="Calibri Light"/>
                        <w:color w:val="595959" w:themeColor="text1" w:themeTint="A6"/>
                        <w:kern w:val="24"/>
                        <w:sz w:val="16"/>
                        <w:szCs w:val="16"/>
                        <w:lang w:val="en-US"/>
                      </w:rPr>
                      <w:t>Neither the European Union institutions and bodies nor any person acting on their behalf may be held responsible for the use which may be made of the information contained herein.</w:t>
                    </w:r>
                  </w:p>
                </w:txbxContent>
              </v:textbox>
            </v:shape>
          </w:pict>
        </mc:Fallback>
      </mc:AlternateContent>
    </w:r>
    <w:r w:rsidRPr="0004220D">
      <w:rPr>
        <w:noProof/>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B5485" w14:textId="77777777" w:rsidR="0034409C" w:rsidRDefault="0034409C" w:rsidP="00D0007D">
      <w:pPr>
        <w:spacing w:after="0" w:line="240" w:lineRule="auto"/>
      </w:pPr>
      <w:r>
        <w:separator/>
      </w:r>
    </w:p>
  </w:footnote>
  <w:footnote w:type="continuationSeparator" w:id="0">
    <w:p w14:paraId="6E04918F" w14:textId="77777777" w:rsidR="0034409C" w:rsidRDefault="0034409C" w:rsidP="00D00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36E98" w14:textId="1496552B" w:rsidR="00D0007D" w:rsidRDefault="0004220D">
    <w:pPr>
      <w:pStyle w:val="stBilgi"/>
    </w:pPr>
    <w:r w:rsidRPr="009F7B0E">
      <w:rPr>
        <w:noProof/>
        <w:lang w:val="tr-TR" w:eastAsia="tr-TR"/>
      </w:rPr>
      <w:drawing>
        <wp:anchor distT="0" distB="0" distL="114300" distR="114300" simplePos="0" relativeHeight="251662848" behindDoc="0" locked="0" layoutInCell="1" allowOverlap="1" wp14:anchorId="7C436263" wp14:editId="73E0D0AA">
          <wp:simplePos x="0" y="0"/>
          <wp:positionH relativeFrom="column">
            <wp:posOffset>4343400</wp:posOffset>
          </wp:positionH>
          <wp:positionV relativeFrom="paragraph">
            <wp:posOffset>-363855</wp:posOffset>
          </wp:positionV>
          <wp:extent cx="1685925" cy="459105"/>
          <wp:effectExtent l="0" t="0" r="9525" b="0"/>
          <wp:wrapSquare wrapText="bothSides"/>
          <wp:docPr id="2050" name="Picture 2" descr="European Commission, official website">
            <a:extLst xmlns:a="http://schemas.openxmlformats.org/drawingml/2006/main">
              <a:ext uri="{FF2B5EF4-FFF2-40B4-BE49-F238E27FC236}">
                <a16:creationId xmlns:a16="http://schemas.microsoft.com/office/drawing/2014/main" id="{5E1CB9FF-F661-443A-AA3E-066EE31735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European Commission, official website">
                    <a:extLst>
                      <a:ext uri="{FF2B5EF4-FFF2-40B4-BE49-F238E27FC236}">
                        <a16:creationId xmlns:a16="http://schemas.microsoft.com/office/drawing/2014/main" id="{5E1CB9FF-F661-443A-AA3E-066EE3173515}"/>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r="8878"/>
                  <a:stretch/>
                </pic:blipFill>
                <pic:spPr bwMode="auto">
                  <a:xfrm>
                    <a:off x="0" y="0"/>
                    <a:ext cx="1685925" cy="4591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tr-TR" w:eastAsia="tr-TR"/>
      </w:rPr>
      <w:drawing>
        <wp:anchor distT="0" distB="0" distL="114300" distR="114300" simplePos="0" relativeHeight="251657728" behindDoc="0" locked="0" layoutInCell="1" allowOverlap="1" wp14:anchorId="4F5B9392" wp14:editId="7693ADC4">
          <wp:simplePos x="0" y="0"/>
          <wp:positionH relativeFrom="column">
            <wp:posOffset>-914400</wp:posOffset>
          </wp:positionH>
          <wp:positionV relativeFrom="paragraph">
            <wp:posOffset>-468630</wp:posOffset>
          </wp:positionV>
          <wp:extent cx="7544435" cy="1495425"/>
          <wp:effectExtent l="0" t="0" r="0" b="9525"/>
          <wp:wrapSquare wrapText="bothSides"/>
          <wp:docPr id="6" name="Picture 6"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7544435" cy="1495425"/>
                  </a:xfrm>
                  <a:prstGeom prst="rect">
                    <a:avLst/>
                  </a:prstGeom>
                </pic:spPr>
              </pic:pic>
            </a:graphicData>
          </a:graphic>
          <wp14:sizeRelH relativeFrom="margin">
            <wp14:pctWidth>0</wp14:pctWidth>
          </wp14:sizeRelH>
          <wp14:sizeRelV relativeFrom="margin">
            <wp14:pctHeight>0</wp14:pctHeight>
          </wp14:sizeRelV>
        </wp:anchor>
      </w:drawing>
    </w:r>
    <w:r w:rsidR="009F7B0E" w:rsidRPr="009F7B0E">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70085666"/>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 w15:restartNumberingAfterBreak="0">
    <w:nsid w:val="3C832C6E"/>
    <w:multiLevelType w:val="multilevel"/>
    <w:tmpl w:val="5642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C44122"/>
    <w:multiLevelType w:val="multilevel"/>
    <w:tmpl w:val="E4FC5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ana">
    <w15:presenceInfo w15:providerId="None" w15:userId="Oana"/>
  </w15:person>
  <w15:person w15:author="gonca">
    <w15:presenceInfo w15:providerId="Windows Live" w15:userId="3ef092adb7388a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7D"/>
    <w:rsid w:val="00002D9D"/>
    <w:rsid w:val="0001405B"/>
    <w:rsid w:val="00027404"/>
    <w:rsid w:val="0004220D"/>
    <w:rsid w:val="00046736"/>
    <w:rsid w:val="00063E3C"/>
    <w:rsid w:val="00076180"/>
    <w:rsid w:val="000963A2"/>
    <w:rsid w:val="000A7F20"/>
    <w:rsid w:val="000B7A51"/>
    <w:rsid w:val="000C1FD7"/>
    <w:rsid w:val="000C28E6"/>
    <w:rsid w:val="00116B2B"/>
    <w:rsid w:val="00144D6F"/>
    <w:rsid w:val="00156F78"/>
    <w:rsid w:val="00191FB0"/>
    <w:rsid w:val="00202EDB"/>
    <w:rsid w:val="00203FC1"/>
    <w:rsid w:val="00211773"/>
    <w:rsid w:val="00233A30"/>
    <w:rsid w:val="00280593"/>
    <w:rsid w:val="002F1751"/>
    <w:rsid w:val="0033070F"/>
    <w:rsid w:val="00335B76"/>
    <w:rsid w:val="0034409C"/>
    <w:rsid w:val="00375052"/>
    <w:rsid w:val="00377BA7"/>
    <w:rsid w:val="003B3C1F"/>
    <w:rsid w:val="003D31B1"/>
    <w:rsid w:val="00422F46"/>
    <w:rsid w:val="00424D2B"/>
    <w:rsid w:val="00426DFC"/>
    <w:rsid w:val="00461A6D"/>
    <w:rsid w:val="004B04B3"/>
    <w:rsid w:val="004B3753"/>
    <w:rsid w:val="004B4311"/>
    <w:rsid w:val="00537A08"/>
    <w:rsid w:val="00544AD2"/>
    <w:rsid w:val="00574B75"/>
    <w:rsid w:val="005877D5"/>
    <w:rsid w:val="005D2AC3"/>
    <w:rsid w:val="005E696B"/>
    <w:rsid w:val="00624DCB"/>
    <w:rsid w:val="0068047C"/>
    <w:rsid w:val="006C25FF"/>
    <w:rsid w:val="006E0D0E"/>
    <w:rsid w:val="006E618D"/>
    <w:rsid w:val="00706246"/>
    <w:rsid w:val="00716230"/>
    <w:rsid w:val="00725388"/>
    <w:rsid w:val="00780C60"/>
    <w:rsid w:val="00796919"/>
    <w:rsid w:val="007C18B8"/>
    <w:rsid w:val="007F0994"/>
    <w:rsid w:val="007F5894"/>
    <w:rsid w:val="00811AA9"/>
    <w:rsid w:val="00831F7A"/>
    <w:rsid w:val="00864747"/>
    <w:rsid w:val="00874483"/>
    <w:rsid w:val="0089345D"/>
    <w:rsid w:val="00894818"/>
    <w:rsid w:val="0092397B"/>
    <w:rsid w:val="009751FF"/>
    <w:rsid w:val="009F7B0E"/>
    <w:rsid w:val="00A34D52"/>
    <w:rsid w:val="00A57E1E"/>
    <w:rsid w:val="00A61693"/>
    <w:rsid w:val="00A721DF"/>
    <w:rsid w:val="00AA08D0"/>
    <w:rsid w:val="00AA2C2C"/>
    <w:rsid w:val="00AE4F93"/>
    <w:rsid w:val="00B33679"/>
    <w:rsid w:val="00B37CDA"/>
    <w:rsid w:val="00B557D5"/>
    <w:rsid w:val="00B65B45"/>
    <w:rsid w:val="00B65D30"/>
    <w:rsid w:val="00B75151"/>
    <w:rsid w:val="00B753C8"/>
    <w:rsid w:val="00B82C54"/>
    <w:rsid w:val="00BB25FA"/>
    <w:rsid w:val="00C066E0"/>
    <w:rsid w:val="00C71D2A"/>
    <w:rsid w:val="00C7789D"/>
    <w:rsid w:val="00CD6E37"/>
    <w:rsid w:val="00CD7BA3"/>
    <w:rsid w:val="00CE399E"/>
    <w:rsid w:val="00D0007D"/>
    <w:rsid w:val="00D10202"/>
    <w:rsid w:val="00D909EC"/>
    <w:rsid w:val="00DC684B"/>
    <w:rsid w:val="00DF44A1"/>
    <w:rsid w:val="00E37250"/>
    <w:rsid w:val="00E41A81"/>
    <w:rsid w:val="00E4571D"/>
    <w:rsid w:val="00EA108C"/>
    <w:rsid w:val="00EA3CFC"/>
    <w:rsid w:val="00EB5E59"/>
    <w:rsid w:val="00EB6AAE"/>
    <w:rsid w:val="00ED6EA2"/>
    <w:rsid w:val="00EF0049"/>
    <w:rsid w:val="00F021F0"/>
    <w:rsid w:val="00F17BC3"/>
    <w:rsid w:val="00F511F5"/>
    <w:rsid w:val="00F53CBE"/>
    <w:rsid w:val="00FB1292"/>
    <w:rsid w:val="00FC29FC"/>
    <w:rsid w:val="00FD1E91"/>
    <w:rsid w:val="00FF6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EFB6C"/>
  <w15:docId w15:val="{1F116731-DD90-4537-B2CC-A864DD5D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20D"/>
    <w:rPr>
      <w:rFonts w:ascii="Verdana" w:hAnsi="Verdana"/>
      <w:sz w:val="20"/>
    </w:rPr>
  </w:style>
  <w:style w:type="paragraph" w:styleId="Balk1">
    <w:name w:val="heading 1"/>
    <w:basedOn w:val="Normal"/>
    <w:next w:val="Normal"/>
    <w:link w:val="Balk1Char"/>
    <w:uiPriority w:val="9"/>
    <w:qFormat/>
    <w:rsid w:val="0004220D"/>
    <w:pPr>
      <w:keepNext/>
      <w:keepLines/>
      <w:numPr>
        <w:numId w:val="1"/>
      </w:numPr>
      <w:pBdr>
        <w:bottom w:val="single" w:sz="4" w:space="1" w:color="524E86"/>
      </w:pBdr>
      <w:spacing w:before="360"/>
      <w:jc w:val="both"/>
      <w:outlineLvl w:val="0"/>
    </w:pPr>
    <w:rPr>
      <w:rFonts w:eastAsia="Times New Roman" w:cs="Times New Roman"/>
      <w:b/>
      <w:bCs/>
      <w:caps/>
      <w:color w:val="284D7B"/>
      <w:sz w:val="36"/>
      <w:szCs w:val="36"/>
    </w:rPr>
  </w:style>
  <w:style w:type="paragraph" w:styleId="Balk2">
    <w:name w:val="heading 2"/>
    <w:basedOn w:val="Normal"/>
    <w:next w:val="Normal"/>
    <w:link w:val="Balk2Char"/>
    <w:uiPriority w:val="9"/>
    <w:qFormat/>
    <w:rsid w:val="009751FF"/>
    <w:pPr>
      <w:keepNext/>
      <w:keepLines/>
      <w:numPr>
        <w:ilvl w:val="1"/>
        <w:numId w:val="1"/>
      </w:numPr>
      <w:spacing w:before="600" w:after="120"/>
      <w:ind w:left="578" w:hanging="578"/>
      <w:jc w:val="both"/>
      <w:outlineLvl w:val="1"/>
    </w:pPr>
    <w:rPr>
      <w:rFonts w:ascii="Tw Cen MT" w:eastAsia="Times New Roman" w:hAnsi="Tw Cen MT" w:cs="Times New Roman"/>
      <w:b/>
      <w:bCs/>
      <w:smallCaps/>
      <w:color w:val="E7E6E6" w:themeColor="background2"/>
      <w:sz w:val="28"/>
      <w:szCs w:val="28"/>
    </w:rPr>
  </w:style>
  <w:style w:type="paragraph" w:styleId="Balk3">
    <w:name w:val="heading 3"/>
    <w:basedOn w:val="Normal"/>
    <w:next w:val="Normal"/>
    <w:link w:val="Balk3Char"/>
    <w:uiPriority w:val="9"/>
    <w:qFormat/>
    <w:rsid w:val="009751FF"/>
    <w:pPr>
      <w:keepNext/>
      <w:keepLines/>
      <w:numPr>
        <w:ilvl w:val="2"/>
        <w:numId w:val="1"/>
      </w:numPr>
      <w:spacing w:before="480" w:after="120"/>
      <w:jc w:val="both"/>
      <w:outlineLvl w:val="2"/>
    </w:pPr>
    <w:rPr>
      <w:rFonts w:ascii="Century Gothic" w:eastAsia="Times New Roman" w:hAnsi="Century Gothic" w:cs="Times New Roman"/>
      <w:b/>
      <w:bCs/>
      <w:color w:val="626F15"/>
    </w:rPr>
  </w:style>
  <w:style w:type="paragraph" w:styleId="Balk4">
    <w:name w:val="heading 4"/>
    <w:basedOn w:val="Normal"/>
    <w:next w:val="Normal"/>
    <w:link w:val="Balk4Char"/>
    <w:uiPriority w:val="9"/>
    <w:qFormat/>
    <w:rsid w:val="009751FF"/>
    <w:pPr>
      <w:keepNext/>
      <w:keepLines/>
      <w:numPr>
        <w:ilvl w:val="3"/>
        <w:numId w:val="1"/>
      </w:numPr>
      <w:spacing w:before="200" w:after="0"/>
      <w:jc w:val="both"/>
      <w:outlineLvl w:val="3"/>
    </w:pPr>
    <w:rPr>
      <w:rFonts w:ascii="Century Gothic" w:eastAsia="Times New Roman" w:hAnsi="Century Gothic" w:cs="Times New Roman"/>
      <w:bCs/>
      <w:iCs/>
      <w:color w:val="E31B23"/>
    </w:rPr>
  </w:style>
  <w:style w:type="paragraph" w:styleId="Balk5">
    <w:name w:val="heading 5"/>
    <w:basedOn w:val="Normal"/>
    <w:next w:val="Normal"/>
    <w:link w:val="Balk5Char"/>
    <w:uiPriority w:val="9"/>
    <w:qFormat/>
    <w:rsid w:val="009751FF"/>
    <w:pPr>
      <w:keepNext/>
      <w:keepLines/>
      <w:numPr>
        <w:ilvl w:val="4"/>
        <w:numId w:val="1"/>
      </w:numPr>
      <w:spacing w:before="200" w:after="0"/>
      <w:jc w:val="both"/>
      <w:outlineLvl w:val="4"/>
    </w:pPr>
    <w:rPr>
      <w:rFonts w:ascii="Century Gothic" w:eastAsia="Times New Roman" w:hAnsi="Century Gothic" w:cs="Times New Roman"/>
      <w:i/>
      <w:color w:val="E50E63"/>
    </w:rPr>
  </w:style>
  <w:style w:type="paragraph" w:styleId="Balk6">
    <w:name w:val="heading 6"/>
    <w:basedOn w:val="Normal"/>
    <w:next w:val="Normal"/>
    <w:link w:val="Balk6Char"/>
    <w:uiPriority w:val="9"/>
    <w:qFormat/>
    <w:rsid w:val="009751FF"/>
    <w:pPr>
      <w:keepNext/>
      <w:keepLines/>
      <w:numPr>
        <w:ilvl w:val="5"/>
        <w:numId w:val="1"/>
      </w:numPr>
      <w:spacing w:before="200" w:after="0"/>
      <w:jc w:val="both"/>
      <w:outlineLvl w:val="5"/>
    </w:pPr>
    <w:rPr>
      <w:rFonts w:ascii="Century Gothic" w:eastAsia="Times New Roman" w:hAnsi="Century Gothic" w:cs="Times New Roman"/>
      <w:i/>
      <w:iCs/>
      <w:color w:val="F15D22"/>
    </w:rPr>
  </w:style>
  <w:style w:type="paragraph" w:styleId="Balk7">
    <w:name w:val="heading 7"/>
    <w:basedOn w:val="Normal"/>
    <w:next w:val="Normal"/>
    <w:link w:val="Balk7Char"/>
    <w:uiPriority w:val="9"/>
    <w:qFormat/>
    <w:rsid w:val="009751FF"/>
    <w:pPr>
      <w:keepNext/>
      <w:keepLines/>
      <w:numPr>
        <w:ilvl w:val="6"/>
        <w:numId w:val="1"/>
      </w:numPr>
      <w:spacing w:before="200" w:after="0"/>
      <w:jc w:val="both"/>
      <w:outlineLvl w:val="6"/>
    </w:pPr>
    <w:rPr>
      <w:rFonts w:ascii="Century Gothic" w:eastAsia="Times New Roman" w:hAnsi="Century Gothic" w:cs="Times New Roman"/>
      <w:i/>
      <w:iCs/>
      <w:color w:val="676365"/>
    </w:rPr>
  </w:style>
  <w:style w:type="paragraph" w:styleId="Balk8">
    <w:name w:val="heading 8"/>
    <w:basedOn w:val="Normal"/>
    <w:next w:val="Normal"/>
    <w:link w:val="Balk8Char"/>
    <w:uiPriority w:val="9"/>
    <w:qFormat/>
    <w:rsid w:val="009751FF"/>
    <w:pPr>
      <w:keepNext/>
      <w:keepLines/>
      <w:numPr>
        <w:ilvl w:val="7"/>
        <w:numId w:val="1"/>
      </w:numPr>
      <w:spacing w:before="200" w:after="0"/>
      <w:jc w:val="both"/>
      <w:outlineLvl w:val="7"/>
    </w:pPr>
    <w:rPr>
      <w:rFonts w:ascii="Century Gothic" w:eastAsia="Times New Roman" w:hAnsi="Century Gothic" w:cs="Times New Roman"/>
      <w:color w:val="676365"/>
      <w:szCs w:val="20"/>
    </w:rPr>
  </w:style>
  <w:style w:type="paragraph" w:styleId="Balk9">
    <w:name w:val="heading 9"/>
    <w:basedOn w:val="Normal"/>
    <w:next w:val="Normal"/>
    <w:link w:val="Balk9Char"/>
    <w:uiPriority w:val="9"/>
    <w:qFormat/>
    <w:rsid w:val="009751FF"/>
    <w:pPr>
      <w:keepNext/>
      <w:keepLines/>
      <w:numPr>
        <w:ilvl w:val="8"/>
        <w:numId w:val="1"/>
      </w:numPr>
      <w:spacing w:before="200" w:after="0"/>
      <w:jc w:val="both"/>
      <w:outlineLvl w:val="8"/>
    </w:pPr>
    <w:rPr>
      <w:rFonts w:ascii="Century Gothic" w:eastAsia="Times New Roman" w:hAnsi="Century Gothic" w:cs="Times New Roman"/>
      <w:i/>
      <w:iCs/>
      <w:color w:val="676365"/>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0007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0007D"/>
  </w:style>
  <w:style w:type="paragraph" w:styleId="AltBilgi">
    <w:name w:val="footer"/>
    <w:basedOn w:val="Normal"/>
    <w:link w:val="AltBilgiChar"/>
    <w:uiPriority w:val="99"/>
    <w:unhideWhenUsed/>
    <w:rsid w:val="00D0007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0007D"/>
  </w:style>
  <w:style w:type="paragraph" w:styleId="KonuBal">
    <w:name w:val="Title"/>
    <w:basedOn w:val="Normal"/>
    <w:next w:val="Normal"/>
    <w:link w:val="KonuBalChar"/>
    <w:uiPriority w:val="10"/>
    <w:qFormat/>
    <w:rsid w:val="00D0007D"/>
    <w:pPr>
      <w:pBdr>
        <w:bottom w:val="single" w:sz="8" w:space="4" w:color="4472C4" w:themeColor="accent1"/>
      </w:pBdr>
      <w:spacing w:before="120" w:after="300" w:line="240" w:lineRule="auto"/>
      <w:contextualSpacing/>
    </w:pPr>
    <w:rPr>
      <w:rFonts w:asciiTheme="majorHAnsi" w:eastAsiaTheme="majorEastAsia" w:hAnsiTheme="majorHAnsi" w:cstheme="majorBidi"/>
      <w:color w:val="323E4F" w:themeColor="text2" w:themeShade="BF"/>
      <w:spacing w:val="5"/>
      <w:sz w:val="52"/>
      <w:szCs w:val="52"/>
      <w:lang w:val="en-US"/>
    </w:rPr>
  </w:style>
  <w:style w:type="character" w:customStyle="1" w:styleId="KonuBalChar">
    <w:name w:val="Konu Başlığı Char"/>
    <w:basedOn w:val="VarsaylanParagrafYazTipi"/>
    <w:link w:val="KonuBal"/>
    <w:uiPriority w:val="10"/>
    <w:rsid w:val="00D0007D"/>
    <w:rPr>
      <w:rFonts w:asciiTheme="majorHAnsi" w:eastAsiaTheme="majorEastAsia" w:hAnsiTheme="majorHAnsi" w:cstheme="majorBidi"/>
      <w:color w:val="323E4F" w:themeColor="text2" w:themeShade="BF"/>
      <w:spacing w:val="5"/>
      <w:sz w:val="52"/>
      <w:szCs w:val="52"/>
      <w:lang w:val="en-US"/>
    </w:rPr>
  </w:style>
  <w:style w:type="character" w:customStyle="1" w:styleId="Balk1Char">
    <w:name w:val="Başlık 1 Char"/>
    <w:basedOn w:val="VarsaylanParagrafYazTipi"/>
    <w:link w:val="Balk1"/>
    <w:uiPriority w:val="9"/>
    <w:rsid w:val="0004220D"/>
    <w:rPr>
      <w:rFonts w:ascii="Verdana" w:eastAsia="Times New Roman" w:hAnsi="Verdana" w:cs="Times New Roman"/>
      <w:b/>
      <w:bCs/>
      <w:caps/>
      <w:color w:val="284D7B"/>
      <w:sz w:val="36"/>
      <w:szCs w:val="36"/>
    </w:rPr>
  </w:style>
  <w:style w:type="character" w:customStyle="1" w:styleId="Balk2Char">
    <w:name w:val="Başlık 2 Char"/>
    <w:basedOn w:val="VarsaylanParagrafYazTipi"/>
    <w:link w:val="Balk2"/>
    <w:uiPriority w:val="9"/>
    <w:rsid w:val="009751FF"/>
    <w:rPr>
      <w:rFonts w:ascii="Tw Cen MT" w:eastAsia="Times New Roman" w:hAnsi="Tw Cen MT" w:cs="Times New Roman"/>
      <w:b/>
      <w:bCs/>
      <w:smallCaps/>
      <w:color w:val="E7E6E6" w:themeColor="background2"/>
      <w:sz w:val="28"/>
      <w:szCs w:val="28"/>
      <w:lang w:val="en-GB"/>
    </w:rPr>
  </w:style>
  <w:style w:type="character" w:customStyle="1" w:styleId="Balk3Char">
    <w:name w:val="Başlık 3 Char"/>
    <w:basedOn w:val="VarsaylanParagrafYazTipi"/>
    <w:link w:val="Balk3"/>
    <w:uiPriority w:val="9"/>
    <w:rsid w:val="009751FF"/>
    <w:rPr>
      <w:rFonts w:ascii="Century Gothic" w:eastAsia="Times New Roman" w:hAnsi="Century Gothic" w:cs="Times New Roman"/>
      <w:b/>
      <w:bCs/>
      <w:color w:val="626F15"/>
      <w:lang w:val="en-GB"/>
    </w:rPr>
  </w:style>
  <w:style w:type="character" w:customStyle="1" w:styleId="Balk4Char">
    <w:name w:val="Başlık 4 Char"/>
    <w:basedOn w:val="VarsaylanParagrafYazTipi"/>
    <w:link w:val="Balk4"/>
    <w:uiPriority w:val="9"/>
    <w:rsid w:val="009751FF"/>
    <w:rPr>
      <w:rFonts w:ascii="Century Gothic" w:eastAsia="Times New Roman" w:hAnsi="Century Gothic" w:cs="Times New Roman"/>
      <w:bCs/>
      <w:iCs/>
      <w:color w:val="E31B23"/>
      <w:lang w:val="en-GB"/>
    </w:rPr>
  </w:style>
  <w:style w:type="character" w:customStyle="1" w:styleId="Balk5Char">
    <w:name w:val="Başlık 5 Char"/>
    <w:basedOn w:val="VarsaylanParagrafYazTipi"/>
    <w:link w:val="Balk5"/>
    <w:uiPriority w:val="9"/>
    <w:rsid w:val="009751FF"/>
    <w:rPr>
      <w:rFonts w:ascii="Century Gothic" w:eastAsia="Times New Roman" w:hAnsi="Century Gothic" w:cs="Times New Roman"/>
      <w:i/>
      <w:color w:val="E50E63"/>
      <w:lang w:val="en-GB"/>
    </w:rPr>
  </w:style>
  <w:style w:type="character" w:customStyle="1" w:styleId="Balk6Char">
    <w:name w:val="Başlık 6 Char"/>
    <w:basedOn w:val="VarsaylanParagrafYazTipi"/>
    <w:link w:val="Balk6"/>
    <w:uiPriority w:val="9"/>
    <w:rsid w:val="009751FF"/>
    <w:rPr>
      <w:rFonts w:ascii="Century Gothic" w:eastAsia="Times New Roman" w:hAnsi="Century Gothic" w:cs="Times New Roman"/>
      <w:i/>
      <w:iCs/>
      <w:color w:val="F15D22"/>
      <w:lang w:val="en-GB"/>
    </w:rPr>
  </w:style>
  <w:style w:type="character" w:customStyle="1" w:styleId="Balk7Char">
    <w:name w:val="Başlık 7 Char"/>
    <w:basedOn w:val="VarsaylanParagrafYazTipi"/>
    <w:link w:val="Balk7"/>
    <w:uiPriority w:val="9"/>
    <w:rsid w:val="009751FF"/>
    <w:rPr>
      <w:rFonts w:ascii="Century Gothic" w:eastAsia="Times New Roman" w:hAnsi="Century Gothic" w:cs="Times New Roman"/>
      <w:i/>
      <w:iCs/>
      <w:color w:val="676365"/>
      <w:lang w:val="en-GB"/>
    </w:rPr>
  </w:style>
  <w:style w:type="character" w:customStyle="1" w:styleId="Balk8Char">
    <w:name w:val="Başlık 8 Char"/>
    <w:basedOn w:val="VarsaylanParagrafYazTipi"/>
    <w:link w:val="Balk8"/>
    <w:uiPriority w:val="9"/>
    <w:rsid w:val="009751FF"/>
    <w:rPr>
      <w:rFonts w:ascii="Century Gothic" w:eastAsia="Times New Roman" w:hAnsi="Century Gothic" w:cs="Times New Roman"/>
      <w:color w:val="676365"/>
      <w:szCs w:val="20"/>
      <w:lang w:val="en-GB"/>
    </w:rPr>
  </w:style>
  <w:style w:type="character" w:customStyle="1" w:styleId="Balk9Char">
    <w:name w:val="Başlık 9 Char"/>
    <w:basedOn w:val="VarsaylanParagrafYazTipi"/>
    <w:link w:val="Balk9"/>
    <w:uiPriority w:val="9"/>
    <w:rsid w:val="009751FF"/>
    <w:rPr>
      <w:rFonts w:ascii="Century Gothic" w:eastAsia="Times New Roman" w:hAnsi="Century Gothic" w:cs="Times New Roman"/>
      <w:i/>
      <w:iCs/>
      <w:color w:val="676365"/>
      <w:szCs w:val="20"/>
      <w:lang w:val="en-GB"/>
    </w:rPr>
  </w:style>
  <w:style w:type="table" w:styleId="TabloKlavuzu">
    <w:name w:val="Table Grid"/>
    <w:basedOn w:val="NormalTablo"/>
    <w:uiPriority w:val="39"/>
    <w:rsid w:val="00A34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uTablo4-Vurgu61">
    <w:name w:val="Kılavuzu Tablo 4 - Vurgu 61"/>
    <w:basedOn w:val="NormalTablo"/>
    <w:uiPriority w:val="49"/>
    <w:rsid w:val="00422F4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scx4Char">
    <w:name w:val="scx4 Char"/>
    <w:link w:val="scx4"/>
    <w:locked/>
    <w:rsid w:val="00211773"/>
    <w:rPr>
      <w:rFonts w:ascii="Arial" w:eastAsia="MS Mincho" w:hAnsi="Arial" w:cs="Arial"/>
      <w:b/>
      <w:color w:val="000000"/>
      <w:szCs w:val="24"/>
      <w:shd w:val="clear" w:color="auto" w:fill="BDD6EE"/>
      <w:lang w:val="en-GB" w:eastAsia="fr-FR"/>
    </w:rPr>
  </w:style>
  <w:style w:type="paragraph" w:customStyle="1" w:styleId="scx4">
    <w:name w:val="scx4"/>
    <w:basedOn w:val="Normal"/>
    <w:next w:val="Normal"/>
    <w:link w:val="scx4Char"/>
    <w:qFormat/>
    <w:rsid w:val="00211773"/>
    <w:pPr>
      <w:keepNext/>
      <w:shd w:val="clear" w:color="auto" w:fill="BDD6EE"/>
      <w:spacing w:before="240" w:after="120" w:line="240" w:lineRule="auto"/>
      <w:jc w:val="both"/>
    </w:pPr>
    <w:rPr>
      <w:rFonts w:ascii="Arial" w:eastAsia="MS Mincho" w:hAnsi="Arial" w:cs="Arial"/>
      <w:b/>
      <w:color w:val="000000"/>
      <w:szCs w:val="24"/>
      <w:lang w:eastAsia="fr-FR"/>
    </w:rPr>
  </w:style>
  <w:style w:type="paragraph" w:customStyle="1" w:styleId="Efi">
    <w:name w:val="Efi"/>
    <w:basedOn w:val="Normal"/>
    <w:link w:val="EfiChar"/>
    <w:qFormat/>
    <w:rsid w:val="00624DCB"/>
    <w:pPr>
      <w:shd w:val="clear" w:color="auto" w:fill="70AC2E"/>
    </w:pPr>
    <w:rPr>
      <w:rFonts w:ascii="Century Gothic" w:eastAsia="Century Gothic" w:hAnsi="Century Gothic" w:cs="Century Gothic"/>
      <w:b/>
      <w:bCs/>
      <w:color w:val="FFFFFF" w:themeColor="background1"/>
      <w:lang w:val="en-US"/>
    </w:rPr>
  </w:style>
  <w:style w:type="paragraph" w:styleId="BalonMetni">
    <w:name w:val="Balloon Text"/>
    <w:basedOn w:val="Normal"/>
    <w:link w:val="BalonMetniChar"/>
    <w:uiPriority w:val="99"/>
    <w:semiHidden/>
    <w:unhideWhenUsed/>
    <w:rsid w:val="005E696B"/>
    <w:pPr>
      <w:spacing w:after="0" w:line="240" w:lineRule="auto"/>
    </w:pPr>
    <w:rPr>
      <w:rFonts w:ascii="Segoe UI" w:hAnsi="Segoe UI" w:cs="Segoe UI"/>
      <w:sz w:val="18"/>
      <w:szCs w:val="18"/>
    </w:rPr>
  </w:style>
  <w:style w:type="character" w:customStyle="1" w:styleId="EfiChar">
    <w:name w:val="Efi Char"/>
    <w:basedOn w:val="VarsaylanParagrafYazTipi"/>
    <w:link w:val="Efi"/>
    <w:rsid w:val="00624DCB"/>
    <w:rPr>
      <w:rFonts w:ascii="Century Gothic" w:eastAsia="Century Gothic" w:hAnsi="Century Gothic" w:cs="Century Gothic"/>
      <w:b/>
      <w:bCs/>
      <w:color w:val="FFFFFF" w:themeColor="background1"/>
      <w:shd w:val="clear" w:color="auto" w:fill="70AC2E"/>
      <w:lang w:val="en-US"/>
    </w:rPr>
  </w:style>
  <w:style w:type="character" w:customStyle="1" w:styleId="BalonMetniChar">
    <w:name w:val="Balon Metni Char"/>
    <w:basedOn w:val="VarsaylanParagrafYazTipi"/>
    <w:link w:val="BalonMetni"/>
    <w:uiPriority w:val="99"/>
    <w:semiHidden/>
    <w:rsid w:val="005E696B"/>
    <w:rPr>
      <w:rFonts w:ascii="Segoe UI" w:hAnsi="Segoe UI" w:cs="Segoe UI"/>
      <w:sz w:val="18"/>
      <w:szCs w:val="18"/>
    </w:rPr>
  </w:style>
  <w:style w:type="paragraph" w:styleId="Dzeltme">
    <w:name w:val="Revision"/>
    <w:hidden/>
    <w:uiPriority w:val="99"/>
    <w:semiHidden/>
    <w:rsid w:val="00544AD2"/>
    <w:pPr>
      <w:spacing w:after="0" w:line="240" w:lineRule="auto"/>
    </w:pPr>
  </w:style>
  <w:style w:type="paragraph" w:styleId="NormalWeb">
    <w:name w:val="Normal (Web)"/>
    <w:basedOn w:val="Normal"/>
    <w:uiPriority w:val="99"/>
    <w:unhideWhenUsed/>
    <w:rsid w:val="003D31B1"/>
    <w:rPr>
      <w:rFonts w:ascii="Times New Roman" w:hAnsi="Times New Roman" w:cs="Times New Roman"/>
      <w:sz w:val="24"/>
      <w:szCs w:val="24"/>
    </w:rPr>
  </w:style>
  <w:style w:type="character" w:customStyle="1" w:styleId="markedcontent">
    <w:name w:val="markedcontent"/>
    <w:basedOn w:val="VarsaylanParagrafYazTipi"/>
    <w:rsid w:val="003D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151">
      <w:bodyDiv w:val="1"/>
      <w:marLeft w:val="0"/>
      <w:marRight w:val="0"/>
      <w:marTop w:val="0"/>
      <w:marBottom w:val="0"/>
      <w:divBdr>
        <w:top w:val="none" w:sz="0" w:space="0" w:color="auto"/>
        <w:left w:val="none" w:sz="0" w:space="0" w:color="auto"/>
        <w:bottom w:val="none" w:sz="0" w:space="0" w:color="auto"/>
        <w:right w:val="none" w:sz="0" w:space="0" w:color="auto"/>
      </w:divBdr>
    </w:div>
    <w:div w:id="151722325">
      <w:bodyDiv w:val="1"/>
      <w:marLeft w:val="0"/>
      <w:marRight w:val="0"/>
      <w:marTop w:val="0"/>
      <w:marBottom w:val="0"/>
      <w:divBdr>
        <w:top w:val="none" w:sz="0" w:space="0" w:color="auto"/>
        <w:left w:val="none" w:sz="0" w:space="0" w:color="auto"/>
        <w:bottom w:val="none" w:sz="0" w:space="0" w:color="auto"/>
        <w:right w:val="none" w:sz="0" w:space="0" w:color="auto"/>
      </w:divBdr>
    </w:div>
    <w:div w:id="231165439">
      <w:bodyDiv w:val="1"/>
      <w:marLeft w:val="0"/>
      <w:marRight w:val="0"/>
      <w:marTop w:val="0"/>
      <w:marBottom w:val="0"/>
      <w:divBdr>
        <w:top w:val="none" w:sz="0" w:space="0" w:color="auto"/>
        <w:left w:val="none" w:sz="0" w:space="0" w:color="auto"/>
        <w:bottom w:val="none" w:sz="0" w:space="0" w:color="auto"/>
        <w:right w:val="none" w:sz="0" w:space="0" w:color="auto"/>
      </w:divBdr>
    </w:div>
    <w:div w:id="799229651">
      <w:bodyDiv w:val="1"/>
      <w:marLeft w:val="0"/>
      <w:marRight w:val="0"/>
      <w:marTop w:val="0"/>
      <w:marBottom w:val="0"/>
      <w:divBdr>
        <w:top w:val="none" w:sz="0" w:space="0" w:color="auto"/>
        <w:left w:val="none" w:sz="0" w:space="0" w:color="auto"/>
        <w:bottom w:val="none" w:sz="0" w:space="0" w:color="auto"/>
        <w:right w:val="none" w:sz="0" w:space="0" w:color="auto"/>
      </w:divBdr>
      <w:divsChild>
        <w:div w:id="32508950">
          <w:marLeft w:val="0"/>
          <w:marRight w:val="0"/>
          <w:marTop w:val="0"/>
          <w:marBottom w:val="0"/>
          <w:divBdr>
            <w:top w:val="none" w:sz="0" w:space="0" w:color="auto"/>
            <w:left w:val="none" w:sz="0" w:space="0" w:color="auto"/>
            <w:bottom w:val="none" w:sz="0" w:space="0" w:color="auto"/>
            <w:right w:val="none" w:sz="0" w:space="0" w:color="auto"/>
          </w:divBdr>
        </w:div>
      </w:divsChild>
    </w:div>
    <w:div w:id="1083255901">
      <w:bodyDiv w:val="1"/>
      <w:marLeft w:val="0"/>
      <w:marRight w:val="0"/>
      <w:marTop w:val="0"/>
      <w:marBottom w:val="0"/>
      <w:divBdr>
        <w:top w:val="none" w:sz="0" w:space="0" w:color="auto"/>
        <w:left w:val="none" w:sz="0" w:space="0" w:color="auto"/>
        <w:bottom w:val="none" w:sz="0" w:space="0" w:color="auto"/>
        <w:right w:val="none" w:sz="0" w:space="0" w:color="auto"/>
      </w:divBdr>
    </w:div>
    <w:div w:id="1326590375">
      <w:bodyDiv w:val="1"/>
      <w:marLeft w:val="0"/>
      <w:marRight w:val="0"/>
      <w:marTop w:val="0"/>
      <w:marBottom w:val="0"/>
      <w:divBdr>
        <w:top w:val="none" w:sz="0" w:space="0" w:color="auto"/>
        <w:left w:val="none" w:sz="0" w:space="0" w:color="auto"/>
        <w:bottom w:val="none" w:sz="0" w:space="0" w:color="auto"/>
        <w:right w:val="none" w:sz="0" w:space="0" w:color="auto"/>
      </w:divBdr>
    </w:div>
    <w:div w:id="1442913722">
      <w:bodyDiv w:val="1"/>
      <w:marLeft w:val="0"/>
      <w:marRight w:val="0"/>
      <w:marTop w:val="0"/>
      <w:marBottom w:val="0"/>
      <w:divBdr>
        <w:top w:val="none" w:sz="0" w:space="0" w:color="auto"/>
        <w:left w:val="none" w:sz="0" w:space="0" w:color="auto"/>
        <w:bottom w:val="none" w:sz="0" w:space="0" w:color="auto"/>
        <w:right w:val="none" w:sz="0" w:space="0" w:color="auto"/>
      </w:divBdr>
    </w:div>
    <w:div w:id="21469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C80657D17B345B4D1B64C7C59D3DA" ma:contentTypeVersion="12" ma:contentTypeDescription="Create a new document." ma:contentTypeScope="" ma:versionID="d51a243ff7718c92435771bea60607e0">
  <xsd:schema xmlns:xsd="http://www.w3.org/2001/XMLSchema" xmlns:xs="http://www.w3.org/2001/XMLSchema" xmlns:p="http://schemas.microsoft.com/office/2006/metadata/properties" xmlns:ns2="5952bb06-0976-46ef-943d-50ea88e057ee" xmlns:ns3="10e87d6f-4098-46de-979c-f78437b0ce30" targetNamespace="http://schemas.microsoft.com/office/2006/metadata/properties" ma:root="true" ma:fieldsID="d1bf10c9657aaaabdce4b1fb85bd1297" ns2:_="" ns3:_="">
    <xsd:import namespace="5952bb06-0976-46ef-943d-50ea88e057ee"/>
    <xsd:import namespace="10e87d6f-4098-46de-979c-f78437b0ce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bb06-0976-46ef-943d-50ea88e057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e87d6f-4098-46de-979c-f78437b0ce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47C5B-58F4-429F-91EB-C9C80F4DA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2bb06-0976-46ef-943d-50ea88e057ee"/>
    <ds:schemaRef ds:uri="10e87d6f-4098-46de-979c-f78437b0c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63CF1-ECD9-487D-80CC-6443F6785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A06B2A-C739-4C0D-89C9-6DE4EABA7265}">
  <ds:schemaRefs>
    <ds:schemaRef ds:uri="http://schemas.microsoft.com/sharepoint/v3/contenttype/forms"/>
  </ds:schemaRefs>
</ds:datastoreItem>
</file>

<file path=customXml/itemProps4.xml><?xml version="1.0" encoding="utf-8"?>
<ds:datastoreItem xmlns:ds="http://schemas.openxmlformats.org/officeDocument/2006/customXml" ds:itemID="{8FB2AFBC-E8DC-45CB-BE40-CE6326F2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989</Words>
  <Characters>5639</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Saltidou</dc:creator>
  <cp:lastModifiedBy>gonca</cp:lastModifiedBy>
  <cp:revision>6</cp:revision>
  <dcterms:created xsi:type="dcterms:W3CDTF">2022-04-27T20:30:00Z</dcterms:created>
  <dcterms:modified xsi:type="dcterms:W3CDTF">2022-04-27T20:48:00Z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0x01010099AC80657D17B345B4D1B64C7C59D3DA</vt:lpwstr>
  </property>
</Properties>
</file>