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D8979" w14:textId="7B963630" w:rsidR="00D0007D" w:rsidRPr="00874483" w:rsidRDefault="00D0007D" w:rsidP="00FB1292">
      <w:pPr>
        <w:pStyle w:val="KonuBal"/>
        <w:pBdr>
          <w:bottom w:val="none" w:sz="0" w:space="0" w:color="auto"/>
        </w:pBdr>
        <w:jc w:val="center"/>
        <w:rPr>
          <w:rFonts w:ascii="Verdana" w:hAnsi="Verdana"/>
          <w:b/>
          <w:color w:val="auto"/>
          <w:sz w:val="44"/>
          <w:szCs w:val="44"/>
          <w:lang w:val="en-GB"/>
          <w:rPrChange w:id="0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</w:pPr>
      <w:bookmarkStart w:id="1" w:name="_heading=h.gjdgxs" w:colFirst="0" w:colLast="0"/>
      <w:bookmarkEnd w:id="1"/>
      <w:r w:rsidRPr="00874483">
        <w:rPr>
          <w:rFonts w:ascii="Verdana" w:hAnsi="Verdana"/>
          <w:b/>
          <w:color w:val="auto"/>
          <w:sz w:val="44"/>
          <w:szCs w:val="44"/>
          <w:lang w:val="en-GB"/>
          <w:rPrChange w:id="2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  <w:t>Addressing the Global Climate Crisis in Your Classroom</w:t>
      </w:r>
      <w:r w:rsidR="00B33679" w:rsidRPr="00874483">
        <w:rPr>
          <w:rFonts w:ascii="Verdana" w:hAnsi="Verdana"/>
          <w:b/>
          <w:color w:val="auto"/>
          <w:sz w:val="44"/>
          <w:szCs w:val="44"/>
          <w:lang w:val="en-GB"/>
          <w:rPrChange w:id="3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  <w:t xml:space="preserve"> – </w:t>
      </w:r>
      <w:r w:rsidR="0004220D" w:rsidRPr="00874483">
        <w:rPr>
          <w:rFonts w:ascii="Verdana" w:hAnsi="Verdana"/>
          <w:b/>
          <w:color w:val="auto"/>
          <w:sz w:val="44"/>
          <w:szCs w:val="44"/>
          <w:lang w:val="en-GB"/>
          <w:rPrChange w:id="4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  <w:br/>
      </w:r>
      <w:r w:rsidR="00B33679" w:rsidRPr="00874483">
        <w:rPr>
          <w:rFonts w:ascii="Verdana" w:hAnsi="Verdana"/>
          <w:b/>
          <w:color w:val="auto"/>
          <w:sz w:val="44"/>
          <w:szCs w:val="44"/>
          <w:lang w:val="en-GB"/>
          <w:rPrChange w:id="5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  <w:t xml:space="preserve">2021 </w:t>
      </w:r>
      <w:r w:rsidR="003B3C1F" w:rsidRPr="00874483">
        <w:rPr>
          <w:rFonts w:ascii="Verdana" w:hAnsi="Verdana"/>
          <w:b/>
          <w:color w:val="auto"/>
          <w:sz w:val="44"/>
          <w:szCs w:val="44"/>
          <w:lang w:val="en-GB"/>
          <w:rPrChange w:id="6" w:author="emre onar" w:date="2022-04-27T20:56:00Z">
            <w:rPr>
              <w:rFonts w:ascii="Verdana" w:hAnsi="Verdana"/>
              <w:b/>
              <w:color w:val="44546A" w:themeColor="text2"/>
              <w:sz w:val="44"/>
              <w:szCs w:val="44"/>
              <w:lang w:val="en-GB"/>
            </w:rPr>
          </w:rPrChange>
        </w:rPr>
        <w:t>Edition</w:t>
      </w:r>
    </w:p>
    <w:p w14:paraId="3AE012AF" w14:textId="77777777" w:rsidR="009751FF" w:rsidRPr="00874483" w:rsidRDefault="009751FF" w:rsidP="009751FF">
      <w:pPr>
        <w:pStyle w:val="Balk1"/>
        <w:numPr>
          <w:ilvl w:val="0"/>
          <w:numId w:val="0"/>
        </w:numPr>
        <w:ind w:left="432" w:hanging="432"/>
        <w:rPr>
          <w:color w:val="auto"/>
          <w:sz w:val="28"/>
          <w:szCs w:val="28"/>
          <w:rPrChange w:id="7" w:author="emre onar" w:date="2022-04-27T20:56:00Z">
            <w:rPr>
              <w:color w:val="44546A" w:themeColor="text2"/>
              <w:sz w:val="28"/>
              <w:szCs w:val="28"/>
            </w:rPr>
          </w:rPrChange>
        </w:rPr>
      </w:pPr>
      <w:r w:rsidRPr="00874483">
        <w:rPr>
          <w:color w:val="auto"/>
          <w:sz w:val="28"/>
          <w:szCs w:val="28"/>
          <w:rPrChange w:id="8" w:author="emre onar" w:date="2022-04-27T20:56:00Z">
            <w:rPr>
              <w:color w:val="44546A" w:themeColor="text2"/>
              <w:sz w:val="28"/>
              <w:szCs w:val="28"/>
            </w:rPr>
          </w:rPrChange>
        </w:rPr>
        <w:t>Summary Information</w:t>
      </w:r>
    </w:p>
    <w:p w14:paraId="54898010" w14:textId="3996F471" w:rsidR="00811AA9" w:rsidRPr="00874483" w:rsidRDefault="00811AA9" w:rsidP="00D0007D">
      <w:pPr>
        <w:spacing w:before="120" w:after="200" w:line="312" w:lineRule="auto"/>
        <w:rPr>
          <w:rFonts w:eastAsia="Century Gothic" w:cs="Century Gothic"/>
          <w:bCs/>
          <w:i/>
          <w:iCs/>
          <w:lang w:val="en-US"/>
        </w:rPr>
      </w:pPr>
      <w:r w:rsidRPr="00874483">
        <w:rPr>
          <w:rFonts w:eastAsia="Century Gothic" w:cs="Century Gothic"/>
          <w:b/>
          <w:lang w:val="en-US"/>
          <w:rPrChange w:id="9" w:author="emre onar" w:date="2022-04-27T20:56:00Z">
            <w:rPr>
              <w:rFonts w:eastAsia="Century Gothic" w:cs="Century Gothic"/>
              <w:b/>
              <w:color w:val="44546A" w:themeColor="text2"/>
              <w:lang w:val="en-US"/>
            </w:rPr>
          </w:rPrChange>
        </w:rPr>
        <w:t xml:space="preserve">Title: </w:t>
      </w:r>
      <w:ins w:id="10" w:author="Oana" w:date="2021-12-06T19:12:00Z">
        <w:r w:rsidR="003D31B1" w:rsidRPr="00874483">
          <w:rPr>
            <w:rFonts w:eastAsia="Century Gothic" w:cs="Century Gothic"/>
            <w:bCs/>
            <w:i/>
            <w:iCs/>
            <w:lang w:val="en-US"/>
            <w:rPrChange w:id="11" w:author="emre onar" w:date="2022-04-27T20:56:00Z">
              <w:rPr>
                <w:rFonts w:eastAsia="Century Gothic" w:cs="Century Gothic"/>
                <w:bCs/>
                <w:i/>
                <w:iCs/>
                <w:color w:val="44546A" w:themeColor="text2"/>
                <w:lang w:val="en-US"/>
              </w:rPr>
            </w:rPrChange>
          </w:rPr>
          <w:t>A better world</w:t>
        </w:r>
      </w:ins>
    </w:p>
    <w:p w14:paraId="24E6D51B" w14:textId="11EE64E7" w:rsidR="00CD6E37" w:rsidRPr="00874483" w:rsidRDefault="00831F7A" w:rsidP="00D0007D">
      <w:pPr>
        <w:spacing w:before="120" w:after="200" w:line="312" w:lineRule="auto"/>
        <w:rPr>
          <w:rFonts w:eastAsia="Century Gothic" w:cs="Century Gothic"/>
          <w:bCs/>
          <w:lang w:val="en-US"/>
          <w:rPrChange w:id="12" w:author="emre onar" w:date="2022-04-27T20:56:00Z">
            <w:rPr>
              <w:rFonts w:eastAsia="Century Gothic" w:cs="Century Gothic"/>
              <w:bCs/>
              <w:color w:val="44546A" w:themeColor="text2"/>
              <w:lang w:val="en-US"/>
            </w:rPr>
          </w:rPrChange>
        </w:rPr>
      </w:pPr>
      <w:r w:rsidRPr="00874483">
        <w:rPr>
          <w:rFonts w:eastAsia="Century Gothic" w:cs="Century Gothic"/>
          <w:b/>
          <w:lang w:val="en-US"/>
          <w:rPrChange w:id="13" w:author="emre onar" w:date="2022-04-27T20:56:00Z">
            <w:rPr>
              <w:rFonts w:eastAsia="Century Gothic" w:cs="Century Gothic"/>
              <w:b/>
              <w:color w:val="44546A" w:themeColor="text2"/>
              <w:lang w:val="en-US"/>
            </w:rPr>
          </w:rPrChange>
        </w:rPr>
        <w:t>Author</w:t>
      </w:r>
      <w:r w:rsidR="00A61693" w:rsidRPr="00874483">
        <w:rPr>
          <w:rFonts w:eastAsia="Century Gothic" w:cs="Century Gothic"/>
          <w:b/>
          <w:lang w:val="en-US"/>
        </w:rPr>
        <w:t>:</w:t>
      </w:r>
      <w:ins w:id="14" w:author="emre onar" w:date="2022-04-27T20:46:00Z">
        <w:r w:rsidR="00A61693" w:rsidRPr="00874483">
          <w:rPr>
            <w:rFonts w:eastAsia="Century Gothic" w:cs="Century Gothic"/>
            <w:b/>
            <w:lang w:val="en-US"/>
          </w:rPr>
          <w:t xml:space="preserve"> </w:t>
        </w:r>
      </w:ins>
      <w:proofErr w:type="spellStart"/>
      <w:r w:rsidR="00335B76" w:rsidRPr="00874483">
        <w:rPr>
          <w:rFonts w:eastAsia="Century Gothic" w:cs="Century Gothic"/>
          <w:bCs/>
          <w:i/>
          <w:iCs/>
          <w:lang w:val="en-US"/>
          <w:rPrChange w:id="15" w:author="emre onar" w:date="2022-04-27T20:56:00Z">
            <w:rPr>
              <w:rFonts w:eastAsia="Century Gothic" w:cs="Century Gothic"/>
              <w:bCs/>
              <w:i/>
              <w:iCs/>
              <w:color w:val="FF0000"/>
              <w:lang w:val="en-US"/>
            </w:rPr>
          </w:rPrChange>
        </w:rPr>
        <w:t>Melike</w:t>
      </w:r>
      <w:proofErr w:type="spellEnd"/>
      <w:r w:rsidR="00335B76" w:rsidRPr="00874483">
        <w:rPr>
          <w:rFonts w:eastAsia="Century Gothic" w:cs="Century Gothic"/>
          <w:bCs/>
          <w:i/>
          <w:iCs/>
          <w:lang w:val="en-US"/>
          <w:rPrChange w:id="16" w:author="emre onar" w:date="2022-04-27T20:56:00Z">
            <w:rPr>
              <w:rFonts w:eastAsia="Century Gothic" w:cs="Century Gothic"/>
              <w:bCs/>
              <w:i/>
              <w:iCs/>
              <w:color w:val="FF0000"/>
              <w:lang w:val="en-US"/>
            </w:rPr>
          </w:rPrChange>
        </w:rPr>
        <w:t xml:space="preserve"> ONAR</w:t>
      </w:r>
    </w:p>
    <w:p w14:paraId="6157ECA8" w14:textId="7531F942" w:rsidR="003D31B1" w:rsidRPr="00874483" w:rsidRDefault="00D0007D" w:rsidP="003D31B1">
      <w:pPr>
        <w:pStyle w:val="NormalWeb"/>
        <w:rPr>
          <w:ins w:id="17" w:author="Oana" w:date="2021-12-06T19:12:00Z"/>
          <w:rFonts w:eastAsia="Times New Roman"/>
          <w:lang w:val="en-US"/>
          <w:rPrChange w:id="18" w:author="emre onar" w:date="2022-04-27T20:56:00Z">
            <w:rPr>
              <w:ins w:id="19" w:author="Oana" w:date="2021-12-06T19:12:00Z"/>
              <w:rFonts w:eastAsia="Times New Roman"/>
              <w:color w:val="44546A" w:themeColor="text2"/>
              <w:lang w:val="en-US"/>
            </w:rPr>
          </w:rPrChange>
        </w:rPr>
      </w:pPr>
      <w:r w:rsidRPr="00874483">
        <w:rPr>
          <w:rFonts w:eastAsia="Century Gothic" w:cs="Century Gothic"/>
          <w:b/>
          <w:lang w:val="en-US"/>
          <w:rPrChange w:id="20" w:author="emre onar" w:date="2022-04-27T20:56:00Z">
            <w:rPr>
              <w:rFonts w:eastAsia="Century Gothic" w:cs="Century Gothic"/>
              <w:b/>
              <w:color w:val="44546A" w:themeColor="text2"/>
              <w:lang w:val="en-US"/>
            </w:rPr>
          </w:rPrChange>
        </w:rPr>
        <w:t>Short description</w:t>
      </w:r>
      <w:r w:rsidR="00A721DF" w:rsidRPr="00874483">
        <w:rPr>
          <w:rFonts w:eastAsia="Century Gothic" w:cs="Century Gothic"/>
          <w:b/>
          <w:lang w:val="en-US"/>
          <w:rPrChange w:id="21" w:author="emre onar" w:date="2022-04-27T20:56:00Z">
            <w:rPr>
              <w:rFonts w:eastAsia="Century Gothic" w:cs="Century Gothic"/>
              <w:b/>
              <w:color w:val="44546A" w:themeColor="text2"/>
              <w:lang w:val="en-US"/>
            </w:rPr>
          </w:rPrChange>
        </w:rPr>
        <w:t xml:space="preserve">: </w:t>
      </w:r>
      <w:ins w:id="22" w:author="Oana" w:date="2021-12-06T19:12:00Z">
        <w:r w:rsidR="003D31B1" w:rsidRPr="00874483">
          <w:rPr>
            <w:rFonts w:eastAsia="Times New Roman"/>
            <w:lang w:val="en-US"/>
            <w:rPrChange w:id="23" w:author="emre onar" w:date="2022-04-27T20:56:00Z">
              <w:rPr>
                <w:rFonts w:eastAsia="Times New Roman"/>
                <w:color w:val="44546A" w:themeColor="text2"/>
                <w:lang w:val="en-US"/>
              </w:rPr>
            </w:rPrChange>
          </w:rPr>
          <w:t>Design for a better world is a design challenge for students aged 5-6 years. It offers students the opportunity to:</w:t>
        </w:r>
      </w:ins>
    </w:p>
    <w:p w14:paraId="051EC9C5" w14:textId="77777777" w:rsidR="003D31B1" w:rsidRPr="00874483" w:rsidRDefault="003D31B1" w:rsidP="003D31B1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4" w:author="Oana" w:date="2021-12-06T19:12:00Z"/>
          <w:rFonts w:ascii="Times New Roman" w:eastAsia="Times New Roman" w:hAnsi="Times New Roman" w:cs="Times New Roman"/>
          <w:sz w:val="24"/>
          <w:szCs w:val="24"/>
          <w:lang w:val="en-US"/>
          <w:rPrChange w:id="25" w:author="emre onar" w:date="2022-04-27T20:56:00Z">
            <w:rPr>
              <w:ins w:id="26" w:author="Oana" w:date="2021-12-06T19:12:00Z"/>
              <w:rFonts w:ascii="Times New Roman" w:eastAsia="Times New Roman" w:hAnsi="Times New Roman" w:cs="Times New Roman"/>
              <w:color w:val="44546A" w:themeColor="text2"/>
              <w:sz w:val="24"/>
              <w:szCs w:val="24"/>
              <w:lang w:val="en-US"/>
            </w:rPr>
          </w:rPrChange>
        </w:rPr>
      </w:pPr>
      <w:ins w:id="27" w:author="Oana" w:date="2021-12-06T19:12:00Z"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28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>Learn about the global goals for sustainable development.</w:t>
        </w:r>
      </w:ins>
    </w:p>
    <w:p w14:paraId="092F2ACA" w14:textId="77777777" w:rsidR="003D31B1" w:rsidRPr="00874483" w:rsidRDefault="003D31B1" w:rsidP="003D31B1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9" w:author="Oana" w:date="2021-12-06T19:12:00Z"/>
          <w:rFonts w:ascii="Times New Roman" w:eastAsia="Times New Roman" w:hAnsi="Times New Roman" w:cs="Times New Roman"/>
          <w:sz w:val="24"/>
          <w:szCs w:val="24"/>
          <w:lang w:val="en-US"/>
          <w:rPrChange w:id="30" w:author="emre onar" w:date="2022-04-27T20:56:00Z">
            <w:rPr>
              <w:ins w:id="31" w:author="Oana" w:date="2021-12-06T19:12:00Z"/>
              <w:rFonts w:ascii="Times New Roman" w:eastAsia="Times New Roman" w:hAnsi="Times New Roman" w:cs="Times New Roman"/>
              <w:color w:val="44546A" w:themeColor="text2"/>
              <w:sz w:val="24"/>
              <w:szCs w:val="24"/>
              <w:lang w:val="en-US"/>
            </w:rPr>
          </w:rPrChange>
        </w:rPr>
      </w:pPr>
      <w:ins w:id="32" w:author="Oana" w:date="2021-12-06T19:12:00Z"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33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 xml:space="preserve">Access a range of global contexts including water and sanitation, food security and </w:t>
        </w:r>
        <w:proofErr w:type="gramStart"/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34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>climate</w:t>
        </w:r>
        <w:proofErr w:type="gramEnd"/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35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 xml:space="preserve"> action in which to identify a design problem.</w:t>
        </w:r>
      </w:ins>
    </w:p>
    <w:p w14:paraId="71893EE7" w14:textId="77777777" w:rsidR="003D31B1" w:rsidRPr="00874483" w:rsidRDefault="003D31B1" w:rsidP="003D31B1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36" w:author="Oana" w:date="2021-12-06T19:12:00Z"/>
          <w:rFonts w:ascii="Times New Roman" w:eastAsia="Times New Roman" w:hAnsi="Times New Roman" w:cs="Times New Roman"/>
          <w:sz w:val="24"/>
          <w:szCs w:val="24"/>
          <w:lang w:val="en-US"/>
          <w:rPrChange w:id="37" w:author="emre onar" w:date="2022-04-27T20:56:00Z">
            <w:rPr>
              <w:ins w:id="38" w:author="Oana" w:date="2021-12-06T19:12:00Z"/>
              <w:rFonts w:ascii="Times New Roman" w:eastAsia="Times New Roman" w:hAnsi="Times New Roman" w:cs="Times New Roman"/>
              <w:color w:val="44546A" w:themeColor="text2"/>
              <w:sz w:val="24"/>
              <w:szCs w:val="24"/>
              <w:lang w:val="en-US"/>
            </w:rPr>
          </w:rPrChange>
        </w:rPr>
      </w:pPr>
      <w:ins w:id="39" w:author="Oana" w:date="2021-12-06T19:12:00Z"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40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 xml:space="preserve">Explore a range </w:t>
        </w:r>
        <w:proofErr w:type="gramStart"/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41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>of  technologies</w:t>
        </w:r>
        <w:proofErr w:type="gramEnd"/>
        <w:r w:rsidRPr="00874483">
          <w:rPr>
            <w:rFonts w:ascii="Times New Roman" w:eastAsia="Times New Roman" w:hAnsi="Times New Roman" w:cs="Times New Roman"/>
            <w:sz w:val="24"/>
            <w:szCs w:val="24"/>
            <w:lang w:val="en-US"/>
            <w:rPrChange w:id="42" w:author="emre onar" w:date="2022-04-27T20:56:00Z"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en-US"/>
              </w:rPr>
            </w:rPrChange>
          </w:rPr>
          <w:t xml:space="preserve"> that people are developing around the world to address global challenges.</w:t>
        </w:r>
      </w:ins>
    </w:p>
    <w:p w14:paraId="396A99E7" w14:textId="1109A1F5" w:rsidR="00D0007D" w:rsidRPr="00874483" w:rsidRDefault="00D0007D" w:rsidP="005E696B">
      <w:pPr>
        <w:spacing w:before="120" w:after="200" w:line="312" w:lineRule="auto"/>
        <w:jc w:val="both"/>
        <w:rPr>
          <w:rFonts w:eastAsia="Century Gothic" w:cs="Century Gothic"/>
          <w:bCs/>
          <w:i/>
          <w:iCs/>
          <w:lang w:val="en-US"/>
          <w:rPrChange w:id="43" w:author="emre onar" w:date="2022-04-27T20:56:00Z">
            <w:rPr>
              <w:rFonts w:eastAsia="Century Gothic" w:cs="Century Gothic"/>
              <w:bCs/>
              <w:i/>
              <w:iCs/>
              <w:color w:val="44546A" w:themeColor="text2"/>
              <w:lang w:val="en-US"/>
            </w:rPr>
          </w:rPrChange>
        </w:rPr>
      </w:pP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425"/>
        <w:gridCol w:w="6591"/>
      </w:tblGrid>
      <w:tr w:rsidR="00874483" w:rsidRPr="00874483" w14:paraId="79286CF7" w14:textId="77777777" w:rsidTr="002F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44841A"/>
          </w:tcPr>
          <w:p w14:paraId="28E876F5" w14:textId="2B106466" w:rsidR="00422F46" w:rsidRPr="00874483" w:rsidRDefault="00422F46" w:rsidP="00422F46">
            <w:pPr>
              <w:spacing w:before="120" w:after="200" w:line="312" w:lineRule="auto"/>
              <w:jc w:val="center"/>
              <w:rPr>
                <w:rFonts w:eastAsia="Century Gothic" w:cs="Century Gothic"/>
                <w:bCs w:val="0"/>
                <w:color w:val="auto"/>
                <w:lang w:val="en-US"/>
                <w:rPrChange w:id="44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color w:val="auto"/>
                <w:lang w:val="en-US"/>
                <w:rPrChange w:id="45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Table of summary</w:t>
            </w:r>
          </w:p>
        </w:tc>
      </w:tr>
      <w:tr w:rsidR="00874483" w:rsidRPr="00874483" w14:paraId="7427309E" w14:textId="77777777" w:rsidTr="00B6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EE94960" w14:textId="7DF5AF63" w:rsidR="00A34D52" w:rsidRPr="00874483" w:rsidRDefault="00EA108C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46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47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Subject</w:t>
            </w:r>
          </w:p>
        </w:tc>
        <w:tc>
          <w:tcPr>
            <w:tcW w:w="6591" w:type="dxa"/>
          </w:tcPr>
          <w:p w14:paraId="76B0B546" w14:textId="0C9AC0EA" w:rsidR="00A34D52" w:rsidRPr="00874483" w:rsidRDefault="003D31B1" w:rsidP="005E696B">
            <w:pPr>
              <w:spacing w:before="120" w:after="20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bCs/>
                <w:lang w:val="en-US"/>
                <w:rPrChange w:id="48" w:author="emre onar" w:date="2022-04-27T20:56:00Z">
                  <w:rPr>
                    <w:rFonts w:eastAsia="Century Gothic" w:cs="Century Gothic"/>
                    <w:bCs/>
                    <w:color w:val="44546A" w:themeColor="text2"/>
                    <w:lang w:val="en-US"/>
                  </w:rPr>
                </w:rPrChange>
              </w:rPr>
            </w:pPr>
            <w:ins w:id="49" w:author="Oana" w:date="2021-12-06T19:14:00Z">
              <w:r w:rsidRPr="00874483">
                <w:rPr>
                  <w:rFonts w:eastAsia="Century Gothic" w:cs="Century Gothic"/>
                  <w:bCs/>
                  <w:i/>
                  <w:iCs/>
                  <w:lang w:val="en-US"/>
                  <w:rPrChange w:id="50" w:author="emre onar" w:date="2022-04-27T20:56:00Z">
                    <w:rPr>
                      <w:rFonts w:eastAsia="Century Gothic" w:cs="Century Gothic"/>
                      <w:bCs/>
                      <w:i/>
                      <w:iCs/>
                      <w:color w:val="44546A" w:themeColor="text2"/>
                      <w:lang w:val="en-US"/>
                    </w:rPr>
                  </w:rPrChange>
                </w:rPr>
                <w:t>Ecology</w:t>
              </w:r>
            </w:ins>
          </w:p>
        </w:tc>
      </w:tr>
      <w:tr w:rsidR="00874483" w:rsidRPr="00874483" w14:paraId="2A866160" w14:textId="77777777" w:rsidTr="00B6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910C4DE" w14:textId="4875DEB5" w:rsidR="00C066E0" w:rsidRPr="00874483" w:rsidRDefault="00C066E0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51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52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Curriculum integration</w:t>
            </w:r>
          </w:p>
        </w:tc>
        <w:tc>
          <w:tcPr>
            <w:tcW w:w="6591" w:type="dxa"/>
          </w:tcPr>
          <w:p w14:paraId="77B9656B" w14:textId="77777777" w:rsidR="003D31B1" w:rsidRPr="00874483" w:rsidRDefault="003D31B1" w:rsidP="003D31B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3" w:author="Oana" w:date="2021-12-06T19:15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54" w:author="emre onar" w:date="2022-04-27T20:56:00Z">
                  <w:rPr>
                    <w:ins w:id="55" w:author="Oana" w:date="2021-12-06T19:15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56" w:author="Oana" w:date="2021-12-06T19:15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57" w:author="emre onar" w:date="2022-04-27T20:56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Our popular Climate Challenge resources focus on the human impact of the climate crisis: how communities around the world are being affected by climate change and how people are responding and adapting to these challenges.</w:t>
              </w:r>
            </w:ins>
          </w:p>
          <w:p w14:paraId="1E74A446" w14:textId="2CEDC5B6" w:rsidR="003D31B1" w:rsidRPr="00874483" w:rsidRDefault="003D31B1" w:rsidP="003D31B1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Oana" w:date="2021-12-06T19:15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59" w:author="emre onar" w:date="2022-04-27T20:56:00Z">
                  <w:rPr>
                    <w:ins w:id="60" w:author="Oana" w:date="2021-12-06T19:15:00Z"/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val="en-US"/>
                  </w:rPr>
                </w:rPrChange>
              </w:rPr>
            </w:pPr>
            <w:ins w:id="61" w:author="Oana" w:date="2021-12-06T19:15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62" w:author="emre onar" w:date="2022-04-27T20:56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 xml:space="preserve">With separate versions for ages </w:t>
              </w:r>
            </w:ins>
            <w:r w:rsidR="00426DFC" w:rsidRPr="008744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63" w:author="emre onar" w:date="2022-04-27T20:56:00Z">
                  <w:rPr>
                    <w:rFonts w:ascii="Times New Roman" w:eastAsia="Times New Roman" w:hAnsi="Times New Roman" w:cs="Times New Roman"/>
                    <w:color w:val="FF0000"/>
                    <w:sz w:val="24"/>
                    <w:szCs w:val="24"/>
                    <w:lang w:val="en-US"/>
                  </w:rPr>
                </w:rPrChange>
              </w:rPr>
              <w:t xml:space="preserve">14-15 </w:t>
            </w:r>
            <w:ins w:id="64" w:author="Oana" w:date="2021-12-06T19:15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65" w:author="emre onar" w:date="2022-04-27T20:56:00Z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rPrChange>
                </w:rPr>
                <w:t>years, the activities link to a number of curricular areas including science and geography.</w:t>
              </w:r>
            </w:ins>
          </w:p>
          <w:p w14:paraId="035D39FD" w14:textId="199D496E" w:rsidR="00C066E0" w:rsidRPr="00874483" w:rsidRDefault="00C066E0" w:rsidP="005E696B">
            <w:pPr>
              <w:spacing w:before="120" w:after="20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bCs/>
                <w:i/>
                <w:iCs/>
                <w:lang w:val="en-US"/>
                <w:rPrChange w:id="66" w:author="emre onar" w:date="2022-04-27T20:56:00Z">
                  <w:rPr>
                    <w:rFonts w:eastAsia="Century Gothic" w:cs="Century Gothic"/>
                    <w:bCs/>
                    <w:i/>
                    <w:iCs/>
                    <w:color w:val="44546A" w:themeColor="text2"/>
                    <w:lang w:val="en-US"/>
                  </w:rPr>
                </w:rPrChange>
              </w:rPr>
            </w:pPr>
          </w:p>
        </w:tc>
      </w:tr>
      <w:tr w:rsidR="00874483" w:rsidRPr="00874483" w14:paraId="272E408E" w14:textId="77777777" w:rsidTr="00B6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A9AB6D9" w14:textId="01EAD5BF" w:rsidR="00A34D52" w:rsidRPr="00874483" w:rsidRDefault="00EA108C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67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68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Age of students</w:t>
            </w:r>
          </w:p>
        </w:tc>
        <w:tc>
          <w:tcPr>
            <w:tcW w:w="6591" w:type="dxa"/>
          </w:tcPr>
          <w:p w14:paraId="0C6559AF" w14:textId="47CAA0C6" w:rsidR="00A34D52" w:rsidRPr="00874483" w:rsidRDefault="00426DFC" w:rsidP="00A61693">
            <w:pPr>
              <w:spacing w:before="120" w:after="20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bCs/>
                <w:i/>
                <w:iCs/>
                <w:lang w:val="en-US"/>
                <w:rPrChange w:id="69" w:author="emre onar" w:date="2022-04-27T20:56:00Z">
                  <w:rPr>
                    <w:rFonts w:eastAsia="Century Gothic" w:cs="Century Gothic"/>
                    <w:bCs/>
                    <w:i/>
                    <w:iCs/>
                    <w:color w:val="FF0000"/>
                    <w:lang w:val="en-US"/>
                  </w:rPr>
                </w:rPrChange>
              </w:rPr>
            </w:pPr>
            <w:ins w:id="70" w:author="emre onar" w:date="2022-04-27T20:33:00Z">
              <w:r w:rsidRPr="00874483">
                <w:rPr>
                  <w:rFonts w:eastAsia="Century Gothic" w:cs="Century Gothic"/>
                  <w:bCs/>
                  <w:i/>
                  <w:iCs/>
                  <w:lang w:val="en-US"/>
                </w:rPr>
                <w:t xml:space="preserve">14-15 </w:t>
              </w:r>
            </w:ins>
            <w:ins w:id="71" w:author="Oana" w:date="2021-12-06T19:15:00Z">
              <w:del w:id="72" w:author="emre onar" w:date="2022-04-27T20:32:00Z">
                <w:r w:rsidR="003D31B1" w:rsidRPr="00874483" w:rsidDel="00426DFC">
                  <w:rPr>
                    <w:rFonts w:eastAsia="Century Gothic" w:cs="Century Gothic"/>
                    <w:bCs/>
                    <w:i/>
                    <w:iCs/>
                    <w:lang w:val="en-US"/>
                  </w:rPr>
                  <w:delText>years</w:delText>
                </w:r>
              </w:del>
            </w:ins>
            <w:ins w:id="73" w:author="emre onar" w:date="2022-04-27T20:35:00Z">
              <w:r w:rsidRPr="00874483">
                <w:rPr>
                  <w:rFonts w:eastAsia="Century Gothic" w:cs="Century Gothic"/>
                  <w:bCs/>
                  <w:i/>
                  <w:iCs/>
                  <w:lang w:val="en-US"/>
                </w:rPr>
                <w:t xml:space="preserve"> </w:t>
              </w:r>
            </w:ins>
          </w:p>
        </w:tc>
      </w:tr>
      <w:tr w:rsidR="00874483" w:rsidRPr="00874483" w14:paraId="086F69CD" w14:textId="77777777" w:rsidTr="00B6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46F40FB" w14:textId="2C4FC7FF" w:rsidR="00A34D52" w:rsidRPr="00874483" w:rsidRDefault="00EA108C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74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75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Number of students</w:t>
            </w:r>
          </w:p>
        </w:tc>
        <w:tc>
          <w:tcPr>
            <w:tcW w:w="6591" w:type="dxa"/>
          </w:tcPr>
          <w:p w14:paraId="2B1CBC45" w14:textId="5529A2D8" w:rsidR="00A34D52" w:rsidRPr="00874483" w:rsidRDefault="003D31B1" w:rsidP="005E696B">
            <w:pPr>
              <w:spacing w:before="120" w:after="20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bCs/>
                <w:lang w:val="en-US"/>
                <w:rPrChange w:id="76" w:author="emre onar" w:date="2022-04-27T20:56:00Z">
                  <w:rPr>
                    <w:rFonts w:eastAsia="Century Gothic" w:cs="Century Gothic"/>
                    <w:bCs/>
                    <w:color w:val="44546A" w:themeColor="text2"/>
                    <w:lang w:val="en-US"/>
                  </w:rPr>
                </w:rPrChange>
              </w:rPr>
            </w:pPr>
            <w:ins w:id="77" w:author="Oana" w:date="2021-12-06T19:15:00Z">
              <w:r w:rsidRPr="00874483">
                <w:rPr>
                  <w:rFonts w:eastAsia="Century Gothic" w:cs="Century Gothic"/>
                  <w:bCs/>
                  <w:i/>
                  <w:iCs/>
                  <w:lang w:val="en-US"/>
                  <w:rPrChange w:id="78" w:author="emre onar" w:date="2022-04-27T20:56:00Z">
                    <w:rPr>
                      <w:rFonts w:eastAsia="Century Gothic" w:cs="Century Gothic"/>
                      <w:bCs/>
                      <w:i/>
                      <w:iCs/>
                      <w:color w:val="44546A" w:themeColor="text2"/>
                      <w:lang w:val="en-US"/>
                    </w:rPr>
                  </w:rPrChange>
                </w:rPr>
                <w:t>15</w:t>
              </w:r>
            </w:ins>
          </w:p>
        </w:tc>
      </w:tr>
      <w:tr w:rsidR="00874483" w:rsidRPr="00874483" w14:paraId="2424086E" w14:textId="77777777" w:rsidTr="00B6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53AA2EF" w14:textId="44753C69" w:rsidR="00A34D52" w:rsidRPr="00874483" w:rsidRDefault="00B65B45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79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80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 xml:space="preserve">Time </w:t>
            </w:r>
            <w:r w:rsidRPr="00874483">
              <w:rPr>
                <w:rFonts w:eastAsia="Century Gothic" w:cs="Century Gothic"/>
                <w:lang w:val="en-US"/>
                <w:rPrChange w:id="81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lastRenderedPageBreak/>
              <w:t>frame/duration</w:t>
            </w:r>
          </w:p>
        </w:tc>
        <w:tc>
          <w:tcPr>
            <w:tcW w:w="6591" w:type="dxa"/>
          </w:tcPr>
          <w:p w14:paraId="25896CEA" w14:textId="20DAF7B3" w:rsidR="00A34D52" w:rsidRPr="00874483" w:rsidRDefault="003D31B1" w:rsidP="005E696B">
            <w:pPr>
              <w:spacing w:before="120" w:after="20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bCs/>
                <w:i/>
                <w:iCs/>
                <w:lang w:val="en-US"/>
                <w:rPrChange w:id="82" w:author="emre onar" w:date="2022-04-27T20:56:00Z">
                  <w:rPr>
                    <w:rFonts w:eastAsia="Century Gothic" w:cs="Century Gothic"/>
                    <w:bCs/>
                    <w:i/>
                    <w:iCs/>
                    <w:color w:val="44546A" w:themeColor="text2"/>
                    <w:lang w:val="en-US"/>
                  </w:rPr>
                </w:rPrChange>
              </w:rPr>
            </w:pPr>
            <w:ins w:id="83" w:author="Oana" w:date="2021-12-06T19:15:00Z">
              <w:r w:rsidRPr="00874483">
                <w:rPr>
                  <w:rFonts w:eastAsia="Century Gothic" w:cs="Century Gothic"/>
                  <w:bCs/>
                  <w:i/>
                  <w:iCs/>
                  <w:lang w:val="en-US"/>
                  <w:rPrChange w:id="84" w:author="emre onar" w:date="2022-04-27T20:56:00Z">
                    <w:rPr>
                      <w:rFonts w:eastAsia="Century Gothic" w:cs="Century Gothic"/>
                      <w:bCs/>
                      <w:i/>
                      <w:iCs/>
                      <w:color w:val="44546A" w:themeColor="text2"/>
                      <w:lang w:val="en-US"/>
                    </w:rPr>
                  </w:rPrChange>
                </w:rPr>
                <w:lastRenderedPageBreak/>
                <w:t>45 min</w:t>
              </w:r>
            </w:ins>
          </w:p>
        </w:tc>
      </w:tr>
      <w:tr w:rsidR="00874483" w:rsidRPr="00874483" w14:paraId="3F0F5384" w14:textId="77777777" w:rsidTr="00B6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5641903" w14:textId="38398E99" w:rsidR="00A34D52" w:rsidRPr="00874483" w:rsidRDefault="00144D6F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85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86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lastRenderedPageBreak/>
              <w:t>Learning objectives</w:t>
            </w:r>
          </w:p>
        </w:tc>
        <w:tc>
          <w:tcPr>
            <w:tcW w:w="6591" w:type="dxa"/>
          </w:tcPr>
          <w:p w14:paraId="2D9AF16D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7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88" w:author="emre onar" w:date="2022-04-27T20:56:00Z">
                  <w:rPr>
                    <w:ins w:id="89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90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91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Carry out a science investigation to develop understanding of the greenhouse effect.</w:t>
              </w:r>
            </w:ins>
          </w:p>
          <w:p w14:paraId="2C2CBB8A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2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93" w:author="emre onar" w:date="2022-04-27T20:56:00Z">
                  <w:rPr>
                    <w:ins w:id="94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95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96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Identify human causes of climate change.</w:t>
              </w:r>
            </w:ins>
          </w:p>
          <w:p w14:paraId="4B2367E9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97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98" w:author="emre onar" w:date="2022-04-27T20:56:00Z">
                  <w:rPr>
                    <w:ins w:id="99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00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101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Compare carbon footprints.</w:t>
              </w:r>
            </w:ins>
          </w:p>
          <w:p w14:paraId="28563A20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2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103" w:author="emre onar" w:date="2022-04-27T20:56:00Z">
                  <w:rPr>
                    <w:ins w:id="104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05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106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Use a consequence web, case studies and role play to develop awareness of the impacts of the climate crisis.</w:t>
              </w:r>
            </w:ins>
          </w:p>
          <w:p w14:paraId="0F00A75C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07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108" w:author="emre onar" w:date="2022-04-27T20:56:00Z">
                  <w:rPr>
                    <w:ins w:id="109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10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111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Play a climate change vulnerability game.</w:t>
              </w:r>
            </w:ins>
          </w:p>
          <w:p w14:paraId="27211DB6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2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113" w:author="emre onar" w:date="2022-04-27T20:56:00Z">
                  <w:rPr>
                    <w:ins w:id="114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15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116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Investigate how communities are adapting to the effects of climate change.</w:t>
              </w:r>
            </w:ins>
          </w:p>
          <w:p w14:paraId="3C7D85D1" w14:textId="77777777" w:rsidR="003D31B1" w:rsidRPr="00874483" w:rsidRDefault="003D31B1" w:rsidP="003D31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7" w:author="Oana" w:date="2021-12-06T19:16:00Z"/>
                <w:rFonts w:ascii="Times New Roman" w:eastAsia="Times New Roman" w:hAnsi="Times New Roman" w:cs="Times New Roman"/>
                <w:sz w:val="24"/>
                <w:szCs w:val="24"/>
                <w:lang w:val="en-US"/>
                <w:rPrChange w:id="118" w:author="emre onar" w:date="2022-04-27T20:56:00Z">
                  <w:rPr>
                    <w:ins w:id="119" w:author="Oana" w:date="2021-12-06T19:16:00Z"/>
                    <w:rFonts w:ascii="Times New Roman" w:eastAsia="Times New Roman" w:hAnsi="Times New Roman" w:cs="Times New Roman"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20" w:author="Oana" w:date="2021-12-06T19:16:00Z">
              <w:r w:rsidRPr="00874483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  <w:rPrChange w:id="121" w:author="emre onar" w:date="2022-04-27T20:56:00Z">
                    <w:rPr>
                      <w:rFonts w:ascii="Times New Roman" w:eastAsia="Times New Roman" w:hAnsi="Times New Roman" w:cs="Times New Roman"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t>Work with others to take action against climate change.</w:t>
              </w:r>
            </w:ins>
          </w:p>
          <w:p w14:paraId="3C2052A5" w14:textId="1C980608" w:rsidR="00A34D52" w:rsidRPr="00874483" w:rsidRDefault="00A34D52" w:rsidP="005E696B">
            <w:pPr>
              <w:spacing w:before="120" w:after="20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bCs/>
                <w:lang w:val="en-US"/>
                <w:rPrChange w:id="122" w:author="emre onar" w:date="2022-04-27T20:56:00Z">
                  <w:rPr>
                    <w:rFonts w:eastAsia="Century Gothic" w:cs="Century Gothic"/>
                    <w:bCs/>
                    <w:color w:val="44546A" w:themeColor="text2"/>
                    <w:lang w:val="en-US"/>
                  </w:rPr>
                </w:rPrChange>
              </w:rPr>
            </w:pPr>
            <w:bookmarkStart w:id="123" w:name="_GoBack"/>
            <w:bookmarkEnd w:id="123"/>
          </w:p>
        </w:tc>
      </w:tr>
      <w:tr w:rsidR="00874483" w:rsidRPr="00874483" w14:paraId="079BD36B" w14:textId="77777777" w:rsidTr="00B65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2602B7D6" w14:textId="78799682" w:rsidR="007F5894" w:rsidRPr="00874483" w:rsidRDefault="007F5894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</w:rPr>
            </w:pPr>
            <w:r w:rsidRPr="00874483">
              <w:rPr>
                <w:rFonts w:eastAsia="Century Gothic" w:cs="Century Gothic"/>
                <w:lang w:val="en-US"/>
              </w:rPr>
              <w:t>Resources and tools</w:t>
            </w:r>
          </w:p>
        </w:tc>
        <w:tc>
          <w:tcPr>
            <w:tcW w:w="6591" w:type="dxa"/>
          </w:tcPr>
          <w:p w14:paraId="515366CE" w14:textId="2DB0F0ED" w:rsidR="007F5894" w:rsidRPr="00874483" w:rsidRDefault="003D31B1" w:rsidP="00C71D2A">
            <w:pPr>
              <w:spacing w:before="120" w:after="20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entury Gothic" w:hAnsi="Times New Roman" w:cs="Times New Roman"/>
                <w:bCs/>
                <w:i/>
                <w:iCs/>
                <w:sz w:val="24"/>
                <w:szCs w:val="24"/>
              </w:rPr>
            </w:pPr>
            <w:ins w:id="124" w:author="Oana" w:date="2021-12-06T19:17:00Z">
              <w:r w:rsidRPr="0087448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 xml:space="preserve">• Climate challenge A slideshow: Slides 2–7 </w:t>
              </w:r>
              <w:r w:rsidRPr="00874483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</w:rPr>
                <w:t>• Activity sheet 1: The greenhouse effect in a jar</w:t>
              </w:r>
            </w:ins>
            <w:del w:id="125" w:author="Oana" w:date="2021-12-06T19:17:00Z">
              <w:r w:rsidR="007F58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</w:rPr>
                <w:delText>What tools</w:delText>
              </w:r>
              <w:r w:rsidR="00C7789D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delText xml:space="preserve"> and </w:delText>
              </w:r>
              <w:r w:rsidR="007F58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</w:rPr>
                <w:delText>resources will be required?</w:delText>
              </w:r>
              <w:r w:rsidR="00C71D2A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delText xml:space="preserve"> </w:delText>
              </w:r>
              <w:r w:rsidR="007F09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delText>Choose and list</w:delText>
              </w:r>
              <w:r w:rsidR="007F58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</w:rPr>
                <w:delText xml:space="preserve"> the tool(s) and explain how you will use </w:delText>
              </w:r>
              <w:r w:rsidR="0092397B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</w:rPr>
                <w:delText>them</w:delText>
              </w:r>
              <w:r w:rsidR="007F58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delText xml:space="preserve"> in the </w:delText>
              </w:r>
              <w:r w:rsidR="007F09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</w:rPr>
                <w:delText>extended description of the activities below</w:delText>
              </w:r>
              <w:r w:rsidR="007F5894" w:rsidRPr="00874483" w:rsidDel="003D31B1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</w:rPr>
                <w:delText>.</w:delText>
              </w:r>
            </w:del>
          </w:p>
        </w:tc>
      </w:tr>
      <w:tr w:rsidR="00874483" w:rsidRPr="00874483" w14:paraId="13266C01" w14:textId="77777777" w:rsidTr="00B6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06B64A" w14:textId="5A647B51" w:rsidR="00D10202" w:rsidRPr="00874483" w:rsidRDefault="00D10202" w:rsidP="00D0007D">
            <w:pPr>
              <w:spacing w:before="120" w:after="200" w:line="312" w:lineRule="auto"/>
              <w:rPr>
                <w:rFonts w:eastAsia="Century Gothic" w:cs="Century Gothic"/>
                <w:bCs w:val="0"/>
                <w:lang w:val="en-US"/>
                <w:rPrChange w:id="126" w:author="emre onar" w:date="2022-04-27T20:56:00Z">
                  <w:rPr>
                    <w:rFonts w:eastAsia="Century Gothic" w:cs="Century Gothic"/>
                    <w:bCs w:val="0"/>
                    <w:color w:val="44546A" w:themeColor="text2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lang w:val="en-US"/>
                <w:rPrChange w:id="127" w:author="emre onar" w:date="2022-04-27T20:56:00Z">
                  <w:rPr>
                    <w:rFonts w:eastAsia="Century Gothic" w:cs="Century Gothic"/>
                    <w:color w:val="44546A" w:themeColor="text2"/>
                    <w:lang w:val="en-US"/>
                  </w:rPr>
                </w:rPrChange>
              </w:rPr>
              <w:t>Expected results</w:t>
            </w:r>
          </w:p>
        </w:tc>
        <w:tc>
          <w:tcPr>
            <w:tcW w:w="6591" w:type="dxa"/>
          </w:tcPr>
          <w:p w14:paraId="2C8C0848" w14:textId="287A4793" w:rsidR="00D10202" w:rsidRPr="00874483" w:rsidRDefault="00537A08" w:rsidP="005E696B">
            <w:pPr>
              <w:spacing w:before="120" w:after="200" w:line="31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entury Gothic" w:hAnsi="Times New Roman" w:cs="Times New Roman"/>
                <w:bCs/>
                <w:i/>
                <w:iCs/>
                <w:sz w:val="24"/>
                <w:szCs w:val="24"/>
                <w:lang w:val="en-US"/>
                <w:rPrChange w:id="128" w:author="emre onar" w:date="2022-04-27T20:56:00Z">
                  <w:rPr>
                    <w:rFonts w:ascii="Times New Roman" w:eastAsia="Century Gothic" w:hAnsi="Times New Roman" w:cs="Times New Roman"/>
                    <w:bCs/>
                    <w:i/>
                    <w:iCs/>
                    <w:color w:val="44546A" w:themeColor="text2"/>
                    <w:sz w:val="24"/>
                    <w:szCs w:val="24"/>
                    <w:lang w:val="en-US"/>
                  </w:rPr>
                </w:rPrChange>
              </w:rPr>
            </w:pPr>
            <w:ins w:id="129" w:author="Oana" w:date="2021-12-06T19:17:00Z"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30" w:author="emre onar" w:date="2022-04-27T20:56:00Z">
                    <w:rPr>
                      <w:rStyle w:val="markedcontent"/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t xml:space="preserve">Learners will develop their knowledge and understanding of climate change. </w:t>
              </w:r>
              <w:r w:rsidRPr="00874483">
                <w:rPr>
                  <w:rFonts w:ascii="Times New Roman" w:hAnsi="Times New Roman" w:cs="Times New Roman"/>
                  <w:sz w:val="24"/>
                  <w:szCs w:val="24"/>
                  <w:rPrChange w:id="131" w:author="emre onar" w:date="2022-04-27T20:56:00Z">
                    <w:rPr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32" w:author="emre onar" w:date="2022-04-27T20:56:00Z">
                    <w:rPr>
                      <w:rStyle w:val="markedcontent"/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t xml:space="preserve">• Learners will carry out an experiment and use the results to develop their understanding of </w:t>
              </w:r>
              <w:r w:rsidRPr="00874483">
                <w:rPr>
                  <w:rFonts w:ascii="Times New Roman" w:hAnsi="Times New Roman" w:cs="Times New Roman"/>
                  <w:sz w:val="24"/>
                  <w:szCs w:val="24"/>
                  <w:rPrChange w:id="133" w:author="emre onar" w:date="2022-04-27T20:56:00Z">
                    <w:rPr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34" w:author="emre onar" w:date="2022-04-27T20:56:00Z">
                    <w:rPr>
                      <w:rStyle w:val="markedcontent"/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t xml:space="preserve">the greenhouse effect. </w:t>
              </w:r>
              <w:r w:rsidRPr="00874483">
                <w:rPr>
                  <w:rFonts w:ascii="Times New Roman" w:hAnsi="Times New Roman" w:cs="Times New Roman"/>
                  <w:sz w:val="24"/>
                  <w:szCs w:val="24"/>
                  <w:rPrChange w:id="135" w:author="emre onar" w:date="2022-04-27T20:56:00Z">
                    <w:rPr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36" w:author="emre onar" w:date="2022-04-27T20:56:00Z">
                    <w:rPr>
                      <w:rStyle w:val="markedcontent"/>
                      <w:rFonts w:ascii="Times New Roman" w:hAnsi="Times New Roman" w:cs="Times New Roman"/>
                      <w:color w:val="44546A" w:themeColor="text2"/>
                      <w:sz w:val="24"/>
                      <w:szCs w:val="24"/>
                    </w:rPr>
                  </w:rPrChange>
                </w:rPr>
                <w:t>• Learners will share their knowledge and understanding about climate change with others.</w:t>
              </w:r>
            </w:ins>
            <w:del w:id="137" w:author="Oana" w:date="2021-12-06T19:17:00Z">
              <w:r w:rsidR="00D10202" w:rsidRPr="00874483" w:rsidDel="00537A08">
                <w:rPr>
                  <w:rFonts w:ascii="Times New Roman" w:eastAsia="Century Gothic" w:hAnsi="Times New Roman" w:cs="Times New Roman"/>
                  <w:bCs/>
                  <w:i/>
                  <w:iCs/>
                  <w:sz w:val="24"/>
                  <w:szCs w:val="24"/>
                  <w:lang w:val="en-US"/>
                  <w:rPrChange w:id="138" w:author="emre onar" w:date="2022-04-27T20:56:00Z">
                    <w:rPr>
                      <w:rFonts w:ascii="Times New Roman" w:eastAsia="Century Gothic" w:hAnsi="Times New Roman" w:cs="Times New Roman"/>
                      <w:bCs/>
                      <w:i/>
                      <w:iCs/>
                      <w:color w:val="44546A" w:themeColor="text2"/>
                      <w:sz w:val="24"/>
                      <w:szCs w:val="24"/>
                      <w:lang w:val="en-US"/>
                    </w:rPr>
                  </w:rPrChange>
                </w:rPr>
                <w:delText>Indicate if you are planning a final product or action. You might envisage instead the improvement of a school practice.</w:delText>
              </w:r>
            </w:del>
          </w:p>
        </w:tc>
      </w:tr>
    </w:tbl>
    <w:p w14:paraId="4445C7B3" w14:textId="240B6E14" w:rsidR="00BB25FA" w:rsidRPr="00874483" w:rsidRDefault="00280593" w:rsidP="00BB25FA">
      <w:pPr>
        <w:pStyle w:val="Balk1"/>
        <w:numPr>
          <w:ilvl w:val="0"/>
          <w:numId w:val="0"/>
        </w:numPr>
        <w:ind w:left="432" w:hanging="432"/>
        <w:rPr>
          <w:color w:val="auto"/>
          <w:sz w:val="28"/>
          <w:szCs w:val="28"/>
          <w:rPrChange w:id="139" w:author="emre onar" w:date="2022-04-27T20:56:00Z">
            <w:rPr>
              <w:sz w:val="28"/>
              <w:szCs w:val="28"/>
            </w:rPr>
          </w:rPrChange>
        </w:rPr>
      </w:pPr>
      <w:r w:rsidRPr="00874483">
        <w:rPr>
          <w:color w:val="auto"/>
          <w:sz w:val="28"/>
          <w:szCs w:val="28"/>
          <w:rPrChange w:id="140" w:author="emre onar" w:date="2022-04-27T20:56:00Z">
            <w:rPr>
              <w:sz w:val="28"/>
              <w:szCs w:val="28"/>
            </w:rPr>
          </w:rPrChange>
        </w:rPr>
        <w:t>procedure</w:t>
      </w:r>
    </w:p>
    <w:p w14:paraId="5C308DDA" w14:textId="3BBABDB4" w:rsidR="00894818" w:rsidRPr="00874483" w:rsidRDefault="00894818" w:rsidP="002F1751">
      <w:pPr>
        <w:pStyle w:val="Efi"/>
        <w:shd w:val="clear" w:color="auto" w:fill="44841A"/>
        <w:rPr>
          <w:rFonts w:ascii="Verdana" w:hAnsi="Verdana"/>
          <w:color w:val="auto"/>
          <w:rPrChange w:id="141" w:author="emre onar" w:date="2022-04-27T20:56:00Z">
            <w:rPr>
              <w:rFonts w:ascii="Verdana" w:hAnsi="Verdana"/>
            </w:rPr>
          </w:rPrChange>
        </w:rPr>
      </w:pPr>
      <w:r w:rsidRPr="00874483">
        <w:rPr>
          <w:rFonts w:ascii="Verdana" w:hAnsi="Verdana"/>
          <w:color w:val="auto"/>
          <w:rPrChange w:id="142" w:author="emre onar" w:date="2022-04-27T20:56:00Z">
            <w:rPr>
              <w:rFonts w:ascii="Verdana" w:hAnsi="Verdana"/>
            </w:rPr>
          </w:rPrChange>
        </w:rPr>
        <w:t>Work process</w:t>
      </w:r>
    </w:p>
    <w:p w14:paraId="57DA1EFC" w14:textId="2C7061F3" w:rsidR="00D0007D" w:rsidRPr="00874483" w:rsidRDefault="00D0007D" w:rsidP="00796919">
      <w:pPr>
        <w:spacing w:before="120" w:after="200" w:line="312" w:lineRule="auto"/>
        <w:jc w:val="both"/>
        <w:rPr>
          <w:rFonts w:eastAsia="Century Gothic" w:cs="Century Gothic"/>
          <w:i/>
          <w:iCs/>
          <w:lang w:val="en-US"/>
          <w:rPrChange w:id="143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</w:pPr>
      <w:r w:rsidRPr="00874483">
        <w:rPr>
          <w:rFonts w:eastAsia="Century Gothic" w:cs="Century Gothic"/>
          <w:i/>
          <w:iCs/>
          <w:lang w:val="en-US"/>
        </w:rPr>
        <w:t xml:space="preserve">State how you intend to work with students. If you </w:t>
      </w:r>
      <w:r w:rsidR="00202EDB" w:rsidRPr="00874483">
        <w:rPr>
          <w:rFonts w:eastAsia="Century Gothic" w:cs="Century Gothic"/>
          <w:i/>
          <w:iCs/>
          <w:lang w:val="en-US"/>
        </w:rPr>
        <w:t>wish</w:t>
      </w:r>
      <w:r w:rsidRPr="00874483">
        <w:rPr>
          <w:rFonts w:eastAsia="Century Gothic" w:cs="Century Gothic"/>
          <w:i/>
          <w:iCs/>
          <w:lang w:val="en-US"/>
        </w:rPr>
        <w:t xml:space="preserve"> to create teams of pupils or collaborate with other schools or classrooms</w:t>
      </w:r>
      <w:r w:rsidR="00716230" w:rsidRPr="00874483">
        <w:rPr>
          <w:rFonts w:eastAsia="Century Gothic" w:cs="Century Gothic"/>
          <w:i/>
          <w:iCs/>
          <w:lang w:val="en-US"/>
          <w:rPrChange w:id="144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,</w:t>
      </w:r>
      <w:r w:rsidRPr="00874483">
        <w:rPr>
          <w:rFonts w:eastAsia="Century Gothic" w:cs="Century Gothic"/>
          <w:i/>
          <w:iCs/>
          <w:lang w:val="en-US"/>
          <w:rPrChange w:id="145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 </w:t>
      </w:r>
      <w:r w:rsidR="00203FC1" w:rsidRPr="00874483">
        <w:rPr>
          <w:rFonts w:eastAsia="Century Gothic" w:cs="Century Gothic"/>
          <w:i/>
          <w:iCs/>
          <w:lang w:val="en-US"/>
          <w:rPrChange w:id="146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please provide </w:t>
      </w:r>
      <w:r w:rsidRPr="00874483">
        <w:rPr>
          <w:rFonts w:eastAsia="Century Gothic" w:cs="Century Gothic"/>
          <w:i/>
          <w:iCs/>
          <w:lang w:val="en-US"/>
          <w:rPrChange w:id="147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relevant information.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874483" w:rsidRPr="00874483" w14:paraId="1FA2662D" w14:textId="77777777" w:rsidTr="00864747">
        <w:trPr>
          <w:trHeight w:val="692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FAD90" w14:textId="3354FFC7" w:rsidR="00D0007D" w:rsidRPr="00874483" w:rsidRDefault="00537A08" w:rsidP="00D0007D">
            <w:pPr>
              <w:widowControl w:val="0"/>
              <w:spacing w:before="120" w:after="200" w:line="312" w:lineRule="auto"/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  <w:rPrChange w:id="148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149" w:author="Oana" w:date="2021-12-06T19:18:00Z"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50" w:author="emre onar" w:date="2022-04-27T20:56:00Z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</w:rPrChange>
                </w:rPr>
                <w:lastRenderedPageBreak/>
                <w:t xml:space="preserve">Learners will first explore their existing ideas about climate change. They will then carry out a practical activity to reinforce their understanding of what the greenhouse effect is. Finally, </w:t>
              </w:r>
              <w:r w:rsidRPr="00874483">
                <w:rPr>
                  <w:rFonts w:ascii="Times New Roman" w:hAnsi="Times New Roman" w:cs="Times New Roman"/>
                  <w:sz w:val="24"/>
                  <w:szCs w:val="24"/>
                  <w:rPrChange w:id="151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Times New Roman" w:hAnsi="Times New Roman" w:cs="Times New Roman"/>
                  <w:sz w:val="24"/>
                  <w:szCs w:val="24"/>
                  <w:rPrChange w:id="152" w:author="emre onar" w:date="2022-04-27T20:56:00Z">
                    <w:rPr>
                      <w:rStyle w:val="markedcontent"/>
                      <w:rFonts w:ascii="Arial" w:hAnsi="Arial" w:cs="Arial"/>
                      <w:sz w:val="16"/>
                      <w:szCs w:val="16"/>
                    </w:rPr>
                  </w:rPrChange>
                </w:rPr>
                <w:t>learners will use secondary sources of information to develop their knowledge and understanding about climate change.</w:t>
              </w:r>
            </w:ins>
          </w:p>
        </w:tc>
      </w:tr>
    </w:tbl>
    <w:p w14:paraId="10E8808E" w14:textId="64BFE17E" w:rsidR="00624DCB" w:rsidRPr="00874483" w:rsidRDefault="00624DCB" w:rsidP="00F511F5">
      <w:pPr>
        <w:rPr>
          <w:rFonts w:eastAsia="Century Gothic" w:cs="Century Gothic"/>
          <w:lang w:val="en-US"/>
        </w:rPr>
      </w:pPr>
    </w:p>
    <w:p w14:paraId="53CF300B" w14:textId="77777777" w:rsidR="00624DCB" w:rsidRPr="00874483" w:rsidRDefault="00624DCB" w:rsidP="002F1751">
      <w:pPr>
        <w:pStyle w:val="Efi"/>
        <w:shd w:val="clear" w:color="auto" w:fill="44841A"/>
        <w:rPr>
          <w:rFonts w:ascii="Verdana" w:hAnsi="Verdana"/>
          <w:color w:val="auto"/>
          <w:rPrChange w:id="153" w:author="emre onar" w:date="2022-04-27T20:56:00Z">
            <w:rPr>
              <w:rFonts w:ascii="Verdana" w:hAnsi="Verdana"/>
            </w:rPr>
          </w:rPrChange>
        </w:rPr>
      </w:pPr>
      <w:r w:rsidRPr="00874483">
        <w:rPr>
          <w:rFonts w:ascii="Verdana" w:hAnsi="Verdana"/>
          <w:color w:val="auto"/>
          <w:rPrChange w:id="154" w:author="emre onar" w:date="2022-04-27T20:56:00Z">
            <w:rPr>
              <w:rFonts w:ascii="Verdana" w:hAnsi="Verdana"/>
            </w:rPr>
          </w:rPrChange>
        </w:rPr>
        <w:t>Activities</w:t>
      </w:r>
    </w:p>
    <w:p w14:paraId="661C1E85" w14:textId="59A4FC61" w:rsidR="00F511F5" w:rsidRPr="00874483" w:rsidRDefault="00F511F5" w:rsidP="00F511F5">
      <w:pPr>
        <w:rPr>
          <w:rFonts w:eastAsia="Century Gothic" w:cs="Century Gothic"/>
          <w:i/>
          <w:iCs/>
          <w:lang w:val="en-US"/>
          <w:rPrChange w:id="155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</w:pPr>
      <w:r w:rsidRPr="00874483">
        <w:rPr>
          <w:rFonts w:eastAsia="Century Gothic" w:cs="Century Gothic"/>
          <w:lang w:val="en-US"/>
        </w:rPr>
        <w:t xml:space="preserve">Provide </w:t>
      </w:r>
      <w:r w:rsidR="00FF6762" w:rsidRPr="00874483">
        <w:rPr>
          <w:rFonts w:eastAsia="Century Gothic" w:cs="Century Gothic"/>
          <w:i/>
          <w:iCs/>
          <w:lang w:val="en-US"/>
        </w:rPr>
        <w:t>an overview of the activities that you are planning for this project. Explain the procedure, the tools you are going to use</w:t>
      </w:r>
      <w:r w:rsidR="00202EDB" w:rsidRPr="00874483">
        <w:rPr>
          <w:rFonts w:eastAsia="Century Gothic" w:cs="Century Gothic"/>
          <w:i/>
          <w:iCs/>
          <w:lang w:val="en-US"/>
          <w:rPrChange w:id="156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,</w:t>
      </w:r>
      <w:r w:rsidR="00706246" w:rsidRPr="00874483">
        <w:rPr>
          <w:rFonts w:eastAsia="Century Gothic" w:cs="Century Gothic"/>
          <w:i/>
          <w:iCs/>
          <w:lang w:val="en-US"/>
          <w:rPrChange w:id="157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 </w:t>
      </w:r>
      <w:r w:rsidR="00202EDB" w:rsidRPr="00874483">
        <w:rPr>
          <w:rFonts w:eastAsia="Century Gothic" w:cs="Century Gothic"/>
          <w:i/>
          <w:iCs/>
          <w:lang w:val="en-US"/>
          <w:rPrChange w:id="158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your</w:t>
      </w:r>
      <w:r w:rsidR="00706246" w:rsidRPr="00874483">
        <w:rPr>
          <w:rFonts w:eastAsia="Century Gothic" w:cs="Century Gothic"/>
          <w:i/>
          <w:iCs/>
          <w:lang w:val="en-US"/>
          <w:rPrChange w:id="159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 role </w:t>
      </w:r>
      <w:r w:rsidR="00202EDB" w:rsidRPr="00874483">
        <w:rPr>
          <w:rFonts w:eastAsia="Century Gothic" w:cs="Century Gothic"/>
          <w:i/>
          <w:iCs/>
          <w:lang w:val="en-US"/>
          <w:rPrChange w:id="160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and that </w:t>
      </w:r>
      <w:r w:rsidR="00706246" w:rsidRPr="00874483">
        <w:rPr>
          <w:rFonts w:eastAsia="Century Gothic" w:cs="Century Gothic"/>
          <w:i/>
          <w:iCs/>
          <w:lang w:val="en-US"/>
          <w:rPrChange w:id="161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of the student</w:t>
      </w:r>
      <w:r w:rsidR="00202EDB" w:rsidRPr="00874483">
        <w:rPr>
          <w:rFonts w:eastAsia="Century Gothic" w:cs="Century Gothic"/>
          <w:i/>
          <w:iCs/>
          <w:lang w:val="en-US"/>
          <w:rPrChange w:id="162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s</w:t>
      </w:r>
      <w:r w:rsidR="00706246" w:rsidRPr="00874483">
        <w:rPr>
          <w:rFonts w:eastAsia="Century Gothic" w:cs="Century Gothic"/>
          <w:i/>
          <w:iCs/>
          <w:lang w:val="en-US"/>
          <w:rPrChange w:id="163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.</w:t>
      </w:r>
    </w:p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874483" w:rsidRPr="00874483" w14:paraId="188C2A26" w14:textId="77777777" w:rsidTr="002F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shd w:val="clear" w:color="auto" w:fill="44841A"/>
          </w:tcPr>
          <w:p w14:paraId="6FC73369" w14:textId="430AD2C1" w:rsidR="00233A30" w:rsidRPr="00874483" w:rsidRDefault="00076180" w:rsidP="00375052">
            <w:pPr>
              <w:tabs>
                <w:tab w:val="left" w:pos="1125"/>
              </w:tabs>
              <w:spacing w:before="120" w:after="200" w:line="312" w:lineRule="auto"/>
              <w:jc w:val="center"/>
              <w:rPr>
                <w:rFonts w:eastAsia="Century Gothic" w:cs="Century Gothic"/>
                <w:color w:val="auto"/>
                <w:lang w:val="en-US"/>
                <w:rPrChange w:id="164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color w:val="auto"/>
                <w:lang w:val="en-US"/>
                <w:rPrChange w:id="165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  <w:t>Name of activity</w:t>
            </w:r>
          </w:p>
        </w:tc>
        <w:tc>
          <w:tcPr>
            <w:tcW w:w="6141" w:type="dxa"/>
            <w:shd w:val="clear" w:color="auto" w:fill="44841A"/>
          </w:tcPr>
          <w:p w14:paraId="480C3CFA" w14:textId="4D11763E" w:rsidR="00233A30" w:rsidRPr="00874483" w:rsidRDefault="00076180" w:rsidP="00375052">
            <w:pPr>
              <w:tabs>
                <w:tab w:val="left" w:pos="1125"/>
              </w:tabs>
              <w:spacing w:before="120" w:after="20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color w:val="auto"/>
                <w:lang w:val="en-US"/>
                <w:rPrChange w:id="166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r w:rsidRPr="00874483">
              <w:rPr>
                <w:rFonts w:eastAsia="Century Gothic" w:cs="Century Gothic"/>
                <w:color w:val="auto"/>
                <w:lang w:val="en-US"/>
                <w:rPrChange w:id="167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  <w:t>Procedure</w:t>
            </w:r>
          </w:p>
        </w:tc>
      </w:tr>
      <w:tr w:rsidR="00874483" w:rsidRPr="00874483" w14:paraId="24413767" w14:textId="77777777" w:rsidTr="005E6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439B9C9" w14:textId="55E21403" w:rsidR="00233A30" w:rsidRPr="00874483" w:rsidRDefault="00537A08" w:rsidP="00D0007D">
            <w:pPr>
              <w:tabs>
                <w:tab w:val="left" w:pos="1125"/>
              </w:tabs>
              <w:spacing w:before="120" w:after="200" w:line="312" w:lineRule="auto"/>
              <w:rPr>
                <w:rFonts w:eastAsia="Century Gothic" w:cs="Century Gothic"/>
                <w:lang w:val="en-US"/>
                <w:rPrChange w:id="168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169" w:author="Oana" w:date="2021-12-06T19:19:00Z">
              <w:r w:rsidRPr="00874483">
                <w:rPr>
                  <w:rStyle w:val="markedcontent"/>
                  <w:rFonts w:ascii="Arial" w:hAnsi="Arial" w:cs="Arial"/>
                  <w:szCs w:val="20"/>
                  <w:rPrChange w:id="170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>Climate change board race</w:t>
              </w:r>
            </w:ins>
          </w:p>
        </w:tc>
        <w:tc>
          <w:tcPr>
            <w:tcW w:w="6141" w:type="dxa"/>
          </w:tcPr>
          <w:p w14:paraId="459946E2" w14:textId="5D1838A7" w:rsidR="00233A30" w:rsidRPr="00874483" w:rsidRDefault="00537A08" w:rsidP="00D0007D">
            <w:pPr>
              <w:tabs>
                <w:tab w:val="left" w:pos="1125"/>
              </w:tabs>
              <w:spacing w:before="120" w:after="20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lang w:val="en-US"/>
                <w:rPrChange w:id="171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172" w:author="Oana" w:date="2021-12-06T19:20:00Z">
              <w:r w:rsidRPr="00874483">
                <w:rPr>
                  <w:rStyle w:val="markedcontent"/>
                  <w:rFonts w:ascii="Arial" w:hAnsi="Arial" w:cs="Arial"/>
                  <w:szCs w:val="20"/>
                  <w:rPrChange w:id="173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Show slide 3 and explain briefly what a board race is. A board race is run like a relay with the person </w:t>
              </w:r>
              <w:r w:rsidRPr="00874483">
                <w:rPr>
                  <w:rPrChange w:id="174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75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at the front of each team running up to the board or piece of paper and writing something related to </w:t>
              </w:r>
              <w:r w:rsidRPr="00874483">
                <w:rPr>
                  <w:rPrChange w:id="176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77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the question or topic. As soon as they have written something they run back to their team and hand </w:t>
              </w:r>
              <w:r w:rsidRPr="00874483">
                <w:rPr>
                  <w:rPrChange w:id="178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79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the pen to the next person in line and then head to the back of the queue. The next person then has </w:t>
              </w:r>
              <w:r w:rsidRPr="00874483">
                <w:rPr>
                  <w:rPrChange w:id="180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81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a go but they must not repeat anything that is already written on their group’s board or piece of </w:t>
              </w:r>
              <w:r w:rsidRPr="00874483">
                <w:rPr>
                  <w:rPrChange w:id="182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83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paper. The process is repeated until the time is up. </w:t>
              </w:r>
              <w:r w:rsidRPr="00874483">
                <w:rPr>
                  <w:rPrChange w:id="184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85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Tell learners that the topic for this race is ‘Climate change’ and that you will give </w:t>
              </w:r>
              <w:proofErr w:type="gramStart"/>
              <w:r w:rsidRPr="00874483">
                <w:rPr>
                  <w:rStyle w:val="markedcontent"/>
                  <w:rFonts w:ascii="Arial" w:hAnsi="Arial" w:cs="Arial"/>
                  <w:szCs w:val="20"/>
                  <w:rPrChange w:id="186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them five minutes </w:t>
              </w:r>
              <w:r w:rsidRPr="00874483">
                <w:rPr>
                  <w:rPrChange w:id="187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88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>to</w:t>
              </w:r>
              <w:proofErr w:type="gramEnd"/>
              <w:r w:rsidRPr="00874483">
                <w:rPr>
                  <w:rStyle w:val="markedcontent"/>
                  <w:rFonts w:ascii="Arial" w:hAnsi="Arial" w:cs="Arial"/>
                  <w:szCs w:val="20"/>
                  <w:rPrChange w:id="189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 get as many ideas on their paper or board as possible. Organise learners into equal groups of four </w:t>
              </w:r>
              <w:r w:rsidRPr="00874483">
                <w:rPr>
                  <w:rPrChange w:id="190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91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to six and line them up in front of a piece of paper (or a section of whiteboard) for each group with </w:t>
              </w:r>
              <w:r w:rsidRPr="00874483">
                <w:rPr>
                  <w:rPrChange w:id="192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93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the topic ‘Climate change’ written at the top. Give the first person in each group a pen or pencil. </w:t>
              </w:r>
              <w:r w:rsidRPr="00874483">
                <w:rPr>
                  <w:rPrChange w:id="194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95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If there is insufficient space to run a board race you could carry out a similar activity with groups </w:t>
              </w:r>
              <w:r w:rsidRPr="00874483">
                <w:rPr>
                  <w:rPrChange w:id="196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97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staying at their tables and learners passing around a pen or pencil to take turns to write on a piece </w:t>
              </w:r>
              <w:r w:rsidRPr="00874483">
                <w:rPr>
                  <w:rPrChange w:id="198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199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of paper. </w:t>
              </w:r>
              <w:r w:rsidRPr="00874483">
                <w:rPr>
                  <w:rPrChange w:id="200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01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At the end of the race, ask learners to sit down. Count the number of answers for each team. </w:t>
              </w:r>
              <w:r w:rsidRPr="00874483">
                <w:rPr>
                  <w:rPrChange w:id="202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03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Feedback the range of ideas focusing on any themes which emerge. </w:t>
              </w:r>
              <w:r w:rsidRPr="00874483">
                <w:rPr>
                  <w:rPrChange w:id="204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05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Congratulate learners on how much they already know and </w:t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06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lastRenderedPageBreak/>
                <w:t xml:space="preserve">emphasise that they will be building on </w:t>
              </w:r>
              <w:r w:rsidRPr="00874483">
                <w:rPr>
                  <w:rPrChange w:id="207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08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>their knowledge and understanding about climate change during the session.</w:t>
              </w:r>
            </w:ins>
          </w:p>
        </w:tc>
      </w:tr>
      <w:tr w:rsidR="00874483" w:rsidRPr="00874483" w14:paraId="73B4282D" w14:textId="77777777" w:rsidTr="005E69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6D2042B" w14:textId="5D5AB2E7" w:rsidR="00233A30" w:rsidRPr="00874483" w:rsidRDefault="00537A08" w:rsidP="00D0007D">
            <w:pPr>
              <w:tabs>
                <w:tab w:val="left" w:pos="1125"/>
              </w:tabs>
              <w:spacing w:before="120" w:after="200" w:line="312" w:lineRule="auto"/>
              <w:rPr>
                <w:rFonts w:eastAsia="Century Gothic" w:cs="Century Gothic"/>
                <w:lang w:val="en-US"/>
                <w:rPrChange w:id="209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210" w:author="Oana" w:date="2021-12-06T19:19:00Z">
              <w:r w:rsidRPr="00874483">
                <w:rPr>
                  <w:rStyle w:val="markedcontent"/>
                  <w:rFonts w:ascii="Arial" w:hAnsi="Arial" w:cs="Arial"/>
                  <w:szCs w:val="20"/>
                  <w:rPrChange w:id="211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lastRenderedPageBreak/>
                <w:t>What do you understand about climate change?</w:t>
              </w:r>
            </w:ins>
          </w:p>
        </w:tc>
        <w:tc>
          <w:tcPr>
            <w:tcW w:w="6141" w:type="dxa"/>
          </w:tcPr>
          <w:p w14:paraId="01F6CA1B" w14:textId="2BE14ACE" w:rsidR="00233A30" w:rsidRPr="00874483" w:rsidRDefault="00537A08" w:rsidP="00D0007D">
            <w:pPr>
              <w:tabs>
                <w:tab w:val="left" w:pos="1125"/>
              </w:tabs>
              <w:spacing w:before="120" w:after="200"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lang w:val="en-US"/>
                <w:rPrChange w:id="212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213" w:author="Oana" w:date="2021-12-06T19:21:00Z">
              <w:r w:rsidRPr="00874483">
                <w:rPr>
                  <w:rStyle w:val="markedcontent"/>
                  <w:rFonts w:ascii="Arial" w:hAnsi="Arial" w:cs="Arial"/>
                  <w:szCs w:val="20"/>
                  <w:rPrChange w:id="214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Draw an outline of the Earth on a large piece of paper and write ‘Climate change’ in the middle. </w:t>
              </w:r>
              <w:r w:rsidRPr="00874483">
                <w:rPr>
                  <w:rPrChange w:id="215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16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Learners could write anything they have found out about climate change or words related to climate </w:t>
              </w:r>
              <w:r w:rsidRPr="00874483">
                <w:rPr>
                  <w:rPrChange w:id="217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18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change inside the Earth. Display the Earth in a prominent place in the classroom and encourage </w:t>
              </w:r>
              <w:r w:rsidRPr="00874483">
                <w:rPr>
                  <w:rPrChange w:id="219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20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learners to add to this ‘working wall’ as they go through their climate change learning journey. </w:t>
              </w:r>
              <w:r w:rsidRPr="00874483">
                <w:rPr>
                  <w:rPrChange w:id="221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22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Any questions that learners have about climate change could be written outside the Earth. Discuss </w:t>
              </w:r>
              <w:r w:rsidRPr="00874483">
                <w:rPr>
                  <w:rPrChange w:id="223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24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how learners might find out the answers to these questions. </w:t>
              </w:r>
              <w:r w:rsidRPr="00874483">
                <w:rPr>
                  <w:rPrChange w:id="225" w:author="emre onar" w:date="2022-04-27T20:56:00Z">
                    <w:rPr/>
                  </w:rPrChange>
                </w:rPr>
                <w:br/>
              </w:r>
              <w:proofErr w:type="gramStart"/>
              <w:r w:rsidRPr="00874483">
                <w:rPr>
                  <w:rStyle w:val="markedcontent"/>
                  <w:rFonts w:ascii="Courier New" w:hAnsi="Courier New" w:cs="Courier New"/>
                  <w:szCs w:val="20"/>
                  <w:rPrChange w:id="226" w:author="emre onar" w:date="2022-04-27T20:56:00Z">
                    <w:rPr>
                      <w:rStyle w:val="markedcontent"/>
                      <w:rFonts w:ascii="Courier New" w:hAnsi="Courier New" w:cs="Courier New"/>
                      <w:szCs w:val="20"/>
                    </w:rPr>
                  </w:rPrChange>
                </w:rPr>
                <w:t>o</w:t>
              </w:r>
              <w:proofErr w:type="gramEnd"/>
              <w:r w:rsidRPr="00874483">
                <w:rPr>
                  <w:rStyle w:val="markedcontent"/>
                  <w:rFonts w:ascii="Arial" w:hAnsi="Arial" w:cs="Arial"/>
                  <w:szCs w:val="20"/>
                  <w:rPrChange w:id="227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 What information sources could you use? </w:t>
              </w:r>
              <w:r w:rsidRPr="00874483">
                <w:rPr>
                  <w:rPrChange w:id="228" w:author="emre onar" w:date="2022-04-27T20:56:00Z">
                    <w:rPr/>
                  </w:rPrChange>
                </w:rPr>
                <w:br/>
              </w:r>
              <w:proofErr w:type="gramStart"/>
              <w:r w:rsidRPr="00874483">
                <w:rPr>
                  <w:rStyle w:val="markedcontent"/>
                  <w:rFonts w:ascii="Courier New" w:hAnsi="Courier New" w:cs="Courier New"/>
                  <w:szCs w:val="20"/>
                  <w:rPrChange w:id="229" w:author="emre onar" w:date="2022-04-27T20:56:00Z">
                    <w:rPr>
                      <w:rStyle w:val="markedcontent"/>
                      <w:rFonts w:ascii="Courier New" w:hAnsi="Courier New" w:cs="Courier New"/>
                      <w:szCs w:val="20"/>
                    </w:rPr>
                  </w:rPrChange>
                </w:rPr>
                <w:t>o</w:t>
              </w:r>
              <w:proofErr w:type="gramEnd"/>
              <w:r w:rsidRPr="00874483">
                <w:rPr>
                  <w:rStyle w:val="markedcontent"/>
                  <w:rFonts w:ascii="Arial" w:hAnsi="Arial" w:cs="Arial"/>
                  <w:szCs w:val="20"/>
                  <w:rPrChange w:id="230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 What support might you need? </w:t>
              </w:r>
              <w:r w:rsidRPr="00874483">
                <w:rPr>
                  <w:rPrChange w:id="231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32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• Ask learners to use secondary sources of information to find out more about what climate change </w:t>
              </w:r>
              <w:r w:rsidRPr="00874483">
                <w:rPr>
                  <w:rPrChange w:id="233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34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is. Explain that the learners should focus on the science around climate change. Tell them that they </w:t>
              </w:r>
              <w:r w:rsidRPr="00874483">
                <w:rPr>
                  <w:rPrChange w:id="235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36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will be finding out more about the causes and impacts of climate change, as well as potential </w:t>
              </w:r>
              <w:r w:rsidRPr="00874483">
                <w:rPr>
                  <w:rPrChange w:id="237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38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>solutions, in subsequent sessions.</w:t>
              </w:r>
            </w:ins>
          </w:p>
        </w:tc>
      </w:tr>
    </w:tbl>
    <w:p w14:paraId="1313D61E" w14:textId="6B7CD879" w:rsidR="00280593" w:rsidRPr="00874483" w:rsidRDefault="00280593" w:rsidP="00280593">
      <w:pPr>
        <w:pStyle w:val="Balk1"/>
        <w:numPr>
          <w:ilvl w:val="0"/>
          <w:numId w:val="0"/>
        </w:numPr>
        <w:ind w:left="432" w:hanging="432"/>
        <w:rPr>
          <w:color w:val="auto"/>
          <w:sz w:val="28"/>
          <w:szCs w:val="28"/>
          <w:rPrChange w:id="239" w:author="emre onar" w:date="2022-04-27T20:56:00Z">
            <w:rPr>
              <w:sz w:val="28"/>
              <w:szCs w:val="28"/>
            </w:rPr>
          </w:rPrChange>
        </w:rPr>
      </w:pPr>
      <w:r w:rsidRPr="00874483">
        <w:rPr>
          <w:color w:val="auto"/>
          <w:sz w:val="28"/>
          <w:szCs w:val="28"/>
          <w:rPrChange w:id="240" w:author="emre onar" w:date="2022-04-27T20:56:00Z">
            <w:rPr>
              <w:sz w:val="28"/>
              <w:szCs w:val="28"/>
            </w:rPr>
          </w:rPrChange>
        </w:rPr>
        <w:t>Assessment</w:t>
      </w:r>
    </w:p>
    <w:p w14:paraId="7CB0DAEE" w14:textId="2972F419" w:rsidR="00EB5E59" w:rsidRPr="00874483" w:rsidRDefault="00D909EC" w:rsidP="00EB5E59">
      <w:pPr>
        <w:spacing w:before="120" w:after="200" w:line="312" w:lineRule="auto"/>
        <w:jc w:val="both"/>
        <w:rPr>
          <w:rFonts w:eastAsia="Century Gothic" w:cs="Century Gothic"/>
          <w:i/>
          <w:iCs/>
          <w:lang w:val="en-US"/>
          <w:rPrChange w:id="241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</w:pPr>
      <w:r w:rsidRPr="00874483">
        <w:rPr>
          <w:rFonts w:eastAsia="Century Gothic" w:cs="Century Gothic"/>
          <w:i/>
          <w:iCs/>
          <w:lang w:val="en-US"/>
        </w:rPr>
        <w:t>Explain</w:t>
      </w:r>
      <w:r w:rsidR="00AA08D0" w:rsidRPr="00874483">
        <w:rPr>
          <w:rFonts w:eastAsia="Century Gothic" w:cs="Century Gothic"/>
          <w:i/>
          <w:iCs/>
          <w:lang w:val="en-US"/>
          <w:rPrChange w:id="242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 how you intend to assess your students </w:t>
      </w:r>
      <w:r w:rsidR="00EB6AAE" w:rsidRPr="00874483">
        <w:rPr>
          <w:rFonts w:eastAsia="Century Gothic" w:cs="Century Gothic"/>
          <w:i/>
          <w:iCs/>
          <w:lang w:val="en-US"/>
          <w:rPrChange w:id="243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for</w:t>
      </w:r>
      <w:r w:rsidR="00EF0049" w:rsidRPr="00874483">
        <w:rPr>
          <w:rFonts w:eastAsia="Century Gothic" w:cs="Century Gothic"/>
          <w:i/>
          <w:iCs/>
          <w:lang w:val="en-US"/>
          <w:rPrChange w:id="244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 </w:t>
      </w:r>
      <w:r w:rsidRPr="00874483">
        <w:rPr>
          <w:rFonts w:eastAsia="Century Gothic" w:cs="Century Gothic"/>
          <w:i/>
          <w:iCs/>
          <w:lang w:val="en-US"/>
          <w:rPrChange w:id="245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this project</w:t>
      </w:r>
      <w:r w:rsidR="00AA08D0" w:rsidRPr="00874483">
        <w:rPr>
          <w:rFonts w:eastAsia="Century Gothic" w:cs="Century Gothic"/>
          <w:i/>
          <w:iCs/>
          <w:lang w:val="en-US"/>
          <w:rPrChange w:id="246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. </w:t>
      </w:r>
      <w:r w:rsidR="00EB5E59" w:rsidRPr="00874483">
        <w:rPr>
          <w:rFonts w:eastAsia="Century Gothic" w:cs="Century Gothic"/>
          <w:i/>
          <w:iCs/>
          <w:lang w:val="en-US"/>
          <w:rPrChange w:id="247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How would you know if </w:t>
      </w:r>
      <w:r w:rsidR="00EB5E59" w:rsidRPr="00874483">
        <w:rPr>
          <w:rFonts w:eastAsia="Century Gothic" w:cs="Century Gothic"/>
          <w:i/>
          <w:iCs/>
          <w:rPrChange w:id="248" w:author="emre onar" w:date="2022-04-27T20:56:00Z">
            <w:rPr>
              <w:rFonts w:eastAsia="Century Gothic" w:cs="Century Gothic"/>
              <w:i/>
              <w:iCs/>
            </w:rPr>
          </w:rPrChange>
        </w:rPr>
        <w:t xml:space="preserve">the </w:t>
      </w:r>
      <w:r w:rsidR="00EB5E59" w:rsidRPr="00874483">
        <w:rPr>
          <w:rFonts w:eastAsia="Century Gothic" w:cs="Century Gothic"/>
          <w:i/>
          <w:iCs/>
          <w:lang w:val="en-US"/>
          <w:rPrChange w:id="249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 xml:space="preserve">learning </w:t>
      </w:r>
      <w:r w:rsidR="00EB5E59" w:rsidRPr="00874483">
        <w:rPr>
          <w:rFonts w:eastAsia="Century Gothic" w:cs="Century Gothic"/>
          <w:i/>
          <w:iCs/>
          <w:rPrChange w:id="250" w:author="emre onar" w:date="2022-04-27T20:56:00Z">
            <w:rPr>
              <w:rFonts w:eastAsia="Century Gothic" w:cs="Century Gothic"/>
              <w:i/>
              <w:iCs/>
            </w:rPr>
          </w:rPrChange>
        </w:rPr>
        <w:t>objectives have been achieved</w:t>
      </w:r>
      <w:r w:rsidR="00EB5E59" w:rsidRPr="00874483">
        <w:rPr>
          <w:rFonts w:eastAsia="Century Gothic" w:cs="Century Gothic"/>
          <w:i/>
          <w:iCs/>
          <w:lang w:val="en-US"/>
          <w:rPrChange w:id="251" w:author="emre onar" w:date="2022-04-27T20:56:00Z">
            <w:rPr>
              <w:rFonts w:eastAsia="Century Gothic" w:cs="Century Gothic"/>
              <w:i/>
              <w:iCs/>
              <w:lang w:val="en-US"/>
            </w:rPr>
          </w:rPrChange>
        </w:rPr>
        <w:t>?</w:t>
      </w:r>
    </w:p>
    <w:tbl>
      <w:tblPr>
        <w:tblW w:w="9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5"/>
      </w:tblGrid>
      <w:tr w:rsidR="00874483" w:rsidRPr="00874483" w14:paraId="32EC25D9" w14:textId="77777777" w:rsidTr="007C18B8">
        <w:trPr>
          <w:trHeight w:val="1092"/>
        </w:trPr>
        <w:tc>
          <w:tcPr>
            <w:tcW w:w="9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F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E356" w14:textId="57DEB143" w:rsidR="00AA08D0" w:rsidRPr="00874483" w:rsidRDefault="00537A08" w:rsidP="001D2876">
            <w:pPr>
              <w:widowControl w:val="0"/>
              <w:spacing w:before="120" w:after="200" w:line="312" w:lineRule="auto"/>
              <w:rPr>
                <w:rFonts w:eastAsia="Century Gothic" w:cs="Century Gothic"/>
                <w:lang w:val="en-US"/>
                <w:rPrChange w:id="252" w:author="emre onar" w:date="2022-04-27T20:56:00Z">
                  <w:rPr>
                    <w:rFonts w:eastAsia="Century Gothic" w:cs="Century Gothic"/>
                    <w:lang w:val="en-US"/>
                  </w:rPr>
                </w:rPrChange>
              </w:rPr>
            </w:pPr>
            <w:ins w:id="253" w:author="Oana" w:date="2021-12-06T19:21:00Z">
              <w:r w:rsidRPr="00874483">
                <w:rPr>
                  <w:rStyle w:val="markedcontent"/>
                  <w:rFonts w:ascii="Arial" w:hAnsi="Arial" w:cs="Arial"/>
                  <w:szCs w:val="20"/>
                  <w:rPrChange w:id="254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Learners could investigate microclimates within the school grounds. Ask learners to collect and </w:t>
              </w:r>
              <w:r w:rsidRPr="00874483">
                <w:rPr>
                  <w:rPrChange w:id="255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56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 xml:space="preserve">compare weather data over a period of time from different parts of the school, such as close to and </w:t>
              </w:r>
              <w:r w:rsidRPr="00874483">
                <w:rPr>
                  <w:rPrChange w:id="257" w:author="emre onar" w:date="2022-04-27T20:56:00Z">
                    <w:rPr/>
                  </w:rPrChange>
                </w:rPr>
                <w:br/>
              </w:r>
              <w:r w:rsidRPr="00874483">
                <w:rPr>
                  <w:rStyle w:val="markedcontent"/>
                  <w:rFonts w:ascii="Arial" w:hAnsi="Arial" w:cs="Arial"/>
                  <w:szCs w:val="20"/>
                  <w:rPrChange w:id="258" w:author="emre onar" w:date="2022-04-27T20:56:00Z">
                    <w:rPr>
                      <w:rStyle w:val="markedcontent"/>
                      <w:rFonts w:ascii="Arial" w:hAnsi="Arial" w:cs="Arial"/>
                      <w:szCs w:val="20"/>
                    </w:rPr>
                  </w:rPrChange>
                </w:rPr>
                <w:t>far away from a building, or from areas with north and south facing aspects.</w:t>
              </w:r>
            </w:ins>
          </w:p>
        </w:tc>
      </w:tr>
    </w:tbl>
    <w:p w14:paraId="62651097" w14:textId="77777777" w:rsidR="00D0007D" w:rsidRPr="00874483" w:rsidRDefault="00D0007D" w:rsidP="00D0007D">
      <w:pPr>
        <w:jc w:val="center"/>
        <w:rPr>
          <w:rPrChange w:id="259" w:author="emre onar" w:date="2022-04-27T20:56:00Z">
            <w:rPr/>
          </w:rPrChange>
        </w:rPr>
      </w:pPr>
    </w:p>
    <w:sectPr w:rsidR="00D0007D" w:rsidRPr="008744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99623" w14:textId="77777777" w:rsidR="00725388" w:rsidRDefault="00725388" w:rsidP="00D0007D">
      <w:pPr>
        <w:spacing w:after="0" w:line="240" w:lineRule="auto"/>
      </w:pPr>
      <w:r>
        <w:separator/>
      </w:r>
    </w:p>
  </w:endnote>
  <w:endnote w:type="continuationSeparator" w:id="0">
    <w:p w14:paraId="29775F47" w14:textId="77777777" w:rsidR="00725388" w:rsidRDefault="00725388" w:rsidP="00D0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B416" w14:textId="03034AE6" w:rsidR="00D0007D" w:rsidRDefault="0004220D">
    <w:pPr>
      <w:pStyle w:val="Altbilgi"/>
    </w:pPr>
    <w:r w:rsidRPr="0004220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B12B96D" wp14:editId="55B221BB">
              <wp:simplePos x="0" y="0"/>
              <wp:positionH relativeFrom="column">
                <wp:posOffset>-76200</wp:posOffset>
              </wp:positionH>
              <wp:positionV relativeFrom="paragraph">
                <wp:posOffset>-51435</wp:posOffset>
              </wp:positionV>
              <wp:extent cx="5848350" cy="552450"/>
              <wp:effectExtent l="0" t="0" r="0" b="0"/>
              <wp:wrapNone/>
              <wp:docPr id="8" name="Content Placehol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8350" cy="552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113EAA" w14:textId="77777777" w:rsidR="0004220D" w:rsidRPr="00FB1292" w:rsidRDefault="0004220D" w:rsidP="00FB1292">
                          <w:pPr>
                            <w:spacing w:after="0" w:line="180" w:lineRule="exact"/>
                            <w:jc w:val="both"/>
                            <w:rPr>
                              <w:rFonts w:asciiTheme="majorHAnsi" w:hAnsi="Calibri Light"/>
                              <w:color w:val="595959" w:themeColor="text1" w:themeTint="A6"/>
                              <w:kern w:val="24"/>
                              <w:sz w:val="16"/>
                              <w:szCs w:val="16"/>
                            </w:rPr>
                          </w:pPr>
                          <w:r w:rsidRPr="00FB1292">
                            <w:rPr>
                              <w:rFonts w:asciiTheme="majorHAnsi" w:hAnsi="Calibri Light"/>
                              <w:color w:val="595959" w:themeColor="text1" w:themeTint="A6"/>
                              <w:kern w:val="24"/>
                              <w:sz w:val="16"/>
                              <w:szCs w:val="16"/>
                            </w:rPr>
                            <w:t xml:space="preserve">The School Education Gateway is an initiative of the European Union and funded by Erasmus+, the European programme for Education, Training, Youth and Sport. </w:t>
                          </w:r>
                          <w:r w:rsidRPr="00FB1292">
                            <w:rPr>
                              <w:rFonts w:asciiTheme="majorHAnsi" w:hAnsi="Calibri Light"/>
                              <w:color w:val="595959" w:themeColor="text1" w:themeTint="A6"/>
                              <w:kern w:val="24"/>
                              <w:sz w:val="16"/>
                              <w:szCs w:val="16"/>
                              <w:lang w:val="en-US"/>
                            </w:rPr>
                            <w:t>Neither the European Union institutions and bodies nor any person acting on their behalf may be held responsible for the use which may be made of the information contained herein.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12B96D" id="_x0000_t202" coordsize="21600,21600" o:spt="202" path="m,l,21600r21600,l21600,xe">
              <v:stroke joinstyle="miter"/>
              <v:path gradientshapeok="t" o:connecttype="rect"/>
            </v:shapetype>
            <v:shape id="Content Placeholder 2" o:spid="_x0000_s1026" type="#_x0000_t202" style="position:absolute;margin-left:-6pt;margin-top:-4.05pt;width:460.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" filled="f" stroked="f">
              <v:textbox>
                <w:txbxContent>
                  <w:p w14:paraId="09113EAA" w14:textId="77777777" w:rsidR="0004220D" w:rsidRPr="00FB1292" w:rsidRDefault="0004220D" w:rsidP="00FB1292">
                    <w:pPr>
                      <w:spacing w:after="0" w:line="180" w:lineRule="exact"/>
                      <w:jc w:val="both"/>
                      <w:rPr>
                        <w:rFonts w:asciiTheme="majorHAnsi" w:hAnsi="Calibri Light"/>
                        <w:color w:val="595959" w:themeColor="text1" w:themeTint="A6"/>
                        <w:kern w:val="24"/>
                        <w:sz w:val="16"/>
                        <w:szCs w:val="16"/>
                      </w:rPr>
                    </w:pPr>
                    <w:r w:rsidRPr="00FB1292">
                      <w:rPr>
                        <w:rFonts w:asciiTheme="majorHAnsi" w:hAnsi="Calibri Light"/>
                        <w:color w:val="595959" w:themeColor="text1" w:themeTint="A6"/>
                        <w:kern w:val="24"/>
                        <w:sz w:val="16"/>
                        <w:szCs w:val="16"/>
                      </w:rPr>
                      <w:t xml:space="preserve">The School Education Gateway is an initiative of the European Union and funded by Erasmus+, the European programme for Education, Training, Youth and Sport. </w:t>
                    </w:r>
                    <w:r w:rsidRPr="00FB1292">
                      <w:rPr>
                        <w:rFonts w:asciiTheme="majorHAnsi" w:hAnsi="Calibri Light"/>
                        <w:color w:val="595959" w:themeColor="text1" w:themeTint="A6"/>
                        <w:kern w:val="24"/>
                        <w:sz w:val="16"/>
                        <w:szCs w:val="16"/>
                        <w:lang w:val="en-US"/>
                      </w:rPr>
                      <w:t>Neither the European Union institutions and bodies nor any person acting on their behalf may be held responsible for the use which may be made of the information contained herein.</w:t>
                    </w:r>
                  </w:p>
                </w:txbxContent>
              </v:textbox>
            </v:shape>
          </w:pict>
        </mc:Fallback>
      </mc:AlternateContent>
    </w:r>
    <w:r w:rsidRPr="0004220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B6871" w14:textId="77777777" w:rsidR="00725388" w:rsidRDefault="00725388" w:rsidP="00D0007D">
      <w:pPr>
        <w:spacing w:after="0" w:line="240" w:lineRule="auto"/>
      </w:pPr>
      <w:r>
        <w:separator/>
      </w:r>
    </w:p>
  </w:footnote>
  <w:footnote w:type="continuationSeparator" w:id="0">
    <w:p w14:paraId="3C33889F" w14:textId="77777777" w:rsidR="00725388" w:rsidRDefault="00725388" w:rsidP="00D0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6E98" w14:textId="1496552B" w:rsidR="00D0007D" w:rsidRDefault="0004220D">
    <w:pPr>
      <w:pStyle w:val="stbilgi"/>
    </w:pPr>
    <w:r w:rsidRPr="009F7B0E">
      <w:rPr>
        <w:noProof/>
        <w:lang w:val="tr-TR" w:eastAsia="tr-TR"/>
      </w:rPr>
      <w:drawing>
        <wp:anchor distT="0" distB="0" distL="114300" distR="114300" simplePos="0" relativeHeight="251662848" behindDoc="0" locked="0" layoutInCell="1" allowOverlap="1" wp14:anchorId="7C436263" wp14:editId="73E0D0AA">
          <wp:simplePos x="0" y="0"/>
          <wp:positionH relativeFrom="column">
            <wp:posOffset>4343400</wp:posOffset>
          </wp:positionH>
          <wp:positionV relativeFrom="paragraph">
            <wp:posOffset>-363855</wp:posOffset>
          </wp:positionV>
          <wp:extent cx="1685925" cy="459105"/>
          <wp:effectExtent l="0" t="0" r="9525" b="0"/>
          <wp:wrapSquare wrapText="bothSides"/>
          <wp:docPr id="2050" name="Picture 2" descr="European Commission, official websit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1CB9FF-F661-443A-AA3E-066EE31735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European Commission, official websit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E1CB9FF-F661-443A-AA3E-066EE31735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78"/>
                  <a:stretch/>
                </pic:blipFill>
                <pic:spPr bwMode="auto">
                  <a:xfrm>
                    <a:off x="0" y="0"/>
                    <a:ext cx="168592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4F5B9392" wp14:editId="7693ADC4">
          <wp:simplePos x="0" y="0"/>
          <wp:positionH relativeFrom="column">
            <wp:posOffset>-914400</wp:posOffset>
          </wp:positionH>
          <wp:positionV relativeFrom="paragraph">
            <wp:posOffset>-468630</wp:posOffset>
          </wp:positionV>
          <wp:extent cx="7544435" cy="1495425"/>
          <wp:effectExtent l="0" t="0" r="0" b="9525"/>
          <wp:wrapSquare wrapText="bothSides"/>
          <wp:docPr id="6" name="Picture 6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3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B0E" w:rsidRPr="009F7B0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7008566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>
    <w:nsid w:val="3C832C6E"/>
    <w:multiLevelType w:val="multilevel"/>
    <w:tmpl w:val="564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44122"/>
    <w:multiLevelType w:val="multilevel"/>
    <w:tmpl w:val="E4FC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ana">
    <w15:presenceInfo w15:providerId="None" w15:userId="O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D"/>
    <w:rsid w:val="00002D9D"/>
    <w:rsid w:val="0001405B"/>
    <w:rsid w:val="00027404"/>
    <w:rsid w:val="0004220D"/>
    <w:rsid w:val="00046736"/>
    <w:rsid w:val="00063E3C"/>
    <w:rsid w:val="00076180"/>
    <w:rsid w:val="000963A2"/>
    <w:rsid w:val="000A7F20"/>
    <w:rsid w:val="000C1FD7"/>
    <w:rsid w:val="000C28E6"/>
    <w:rsid w:val="00144D6F"/>
    <w:rsid w:val="00156F78"/>
    <w:rsid w:val="00191FB0"/>
    <w:rsid w:val="00202EDB"/>
    <w:rsid w:val="00203FC1"/>
    <w:rsid w:val="00211773"/>
    <w:rsid w:val="00233A30"/>
    <w:rsid w:val="00280593"/>
    <w:rsid w:val="002F1751"/>
    <w:rsid w:val="0033070F"/>
    <w:rsid w:val="00335B76"/>
    <w:rsid w:val="00375052"/>
    <w:rsid w:val="00377BA7"/>
    <w:rsid w:val="003B3C1F"/>
    <w:rsid w:val="003D31B1"/>
    <w:rsid w:val="00422F46"/>
    <w:rsid w:val="00424D2B"/>
    <w:rsid w:val="00426DFC"/>
    <w:rsid w:val="00461A6D"/>
    <w:rsid w:val="004B04B3"/>
    <w:rsid w:val="004B3753"/>
    <w:rsid w:val="004B4311"/>
    <w:rsid w:val="00537A08"/>
    <w:rsid w:val="00544AD2"/>
    <w:rsid w:val="00574B75"/>
    <w:rsid w:val="005877D5"/>
    <w:rsid w:val="005D2AC3"/>
    <w:rsid w:val="005E696B"/>
    <w:rsid w:val="00624DCB"/>
    <w:rsid w:val="0068047C"/>
    <w:rsid w:val="006C25FF"/>
    <w:rsid w:val="006E0D0E"/>
    <w:rsid w:val="006E618D"/>
    <w:rsid w:val="00706246"/>
    <w:rsid w:val="00716230"/>
    <w:rsid w:val="00725388"/>
    <w:rsid w:val="00780C60"/>
    <w:rsid w:val="00796919"/>
    <w:rsid w:val="007C18B8"/>
    <w:rsid w:val="007F0994"/>
    <w:rsid w:val="007F5894"/>
    <w:rsid w:val="00811AA9"/>
    <w:rsid w:val="00831F7A"/>
    <w:rsid w:val="00864747"/>
    <w:rsid w:val="00874483"/>
    <w:rsid w:val="0089345D"/>
    <w:rsid w:val="00894818"/>
    <w:rsid w:val="0092397B"/>
    <w:rsid w:val="009751FF"/>
    <w:rsid w:val="009F7B0E"/>
    <w:rsid w:val="00A34D52"/>
    <w:rsid w:val="00A57E1E"/>
    <w:rsid w:val="00A61693"/>
    <w:rsid w:val="00A721DF"/>
    <w:rsid w:val="00AA08D0"/>
    <w:rsid w:val="00AA2C2C"/>
    <w:rsid w:val="00AE4F93"/>
    <w:rsid w:val="00B33679"/>
    <w:rsid w:val="00B65B45"/>
    <w:rsid w:val="00B65D30"/>
    <w:rsid w:val="00B75151"/>
    <w:rsid w:val="00B753C8"/>
    <w:rsid w:val="00B82C54"/>
    <w:rsid w:val="00BB25FA"/>
    <w:rsid w:val="00C066E0"/>
    <w:rsid w:val="00C71D2A"/>
    <w:rsid w:val="00C7789D"/>
    <w:rsid w:val="00CD6E37"/>
    <w:rsid w:val="00CD7BA3"/>
    <w:rsid w:val="00CE399E"/>
    <w:rsid w:val="00D0007D"/>
    <w:rsid w:val="00D10202"/>
    <w:rsid w:val="00D909EC"/>
    <w:rsid w:val="00DC684B"/>
    <w:rsid w:val="00DF44A1"/>
    <w:rsid w:val="00E37250"/>
    <w:rsid w:val="00E41A81"/>
    <w:rsid w:val="00EA108C"/>
    <w:rsid w:val="00EA3CFC"/>
    <w:rsid w:val="00EB5E59"/>
    <w:rsid w:val="00EB6AAE"/>
    <w:rsid w:val="00ED6EA2"/>
    <w:rsid w:val="00EF0049"/>
    <w:rsid w:val="00F021F0"/>
    <w:rsid w:val="00F17BC3"/>
    <w:rsid w:val="00F511F5"/>
    <w:rsid w:val="00F53CBE"/>
    <w:rsid w:val="00FB1292"/>
    <w:rsid w:val="00FC29FC"/>
    <w:rsid w:val="00FD1E91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E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0D"/>
    <w:rPr>
      <w:rFonts w:ascii="Verdana" w:hAnsi="Verdana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4220D"/>
    <w:pPr>
      <w:keepNext/>
      <w:keepLines/>
      <w:numPr>
        <w:numId w:val="1"/>
      </w:numPr>
      <w:pBdr>
        <w:bottom w:val="single" w:sz="4" w:space="1" w:color="524E86"/>
      </w:pBdr>
      <w:spacing w:before="360"/>
      <w:jc w:val="both"/>
      <w:outlineLvl w:val="0"/>
    </w:pPr>
    <w:rPr>
      <w:rFonts w:eastAsia="Times New Roman" w:cs="Times New Roman"/>
      <w:b/>
      <w:bCs/>
      <w:caps/>
      <w:color w:val="284D7B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9751FF"/>
    <w:pPr>
      <w:keepNext/>
      <w:keepLines/>
      <w:numPr>
        <w:ilvl w:val="1"/>
        <w:numId w:val="1"/>
      </w:numPr>
      <w:spacing w:before="600" w:after="120"/>
      <w:ind w:left="578" w:hanging="578"/>
      <w:jc w:val="both"/>
      <w:outlineLvl w:val="1"/>
    </w:pPr>
    <w:rPr>
      <w:rFonts w:ascii="Tw Cen MT" w:eastAsia="Times New Roman" w:hAnsi="Tw Cen MT" w:cs="Times New Roman"/>
      <w:b/>
      <w:bCs/>
      <w:smallCaps/>
      <w:color w:val="E7E6E6" w:themeColor="background2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751FF"/>
    <w:pPr>
      <w:keepNext/>
      <w:keepLines/>
      <w:numPr>
        <w:ilvl w:val="2"/>
        <w:numId w:val="1"/>
      </w:numPr>
      <w:spacing w:before="480" w:after="120"/>
      <w:jc w:val="both"/>
      <w:outlineLvl w:val="2"/>
    </w:pPr>
    <w:rPr>
      <w:rFonts w:ascii="Century Gothic" w:eastAsia="Times New Roman" w:hAnsi="Century Gothic" w:cs="Times New Roman"/>
      <w:b/>
      <w:bCs/>
      <w:color w:val="626F15"/>
    </w:rPr>
  </w:style>
  <w:style w:type="paragraph" w:styleId="Balk4">
    <w:name w:val="heading 4"/>
    <w:basedOn w:val="Normal"/>
    <w:next w:val="Normal"/>
    <w:link w:val="Balk4Char"/>
    <w:uiPriority w:val="9"/>
    <w:qFormat/>
    <w:rsid w:val="009751FF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="Century Gothic" w:eastAsia="Times New Roman" w:hAnsi="Century Gothic" w:cs="Times New Roman"/>
      <w:bCs/>
      <w:iCs/>
      <w:color w:val="E31B23"/>
    </w:rPr>
  </w:style>
  <w:style w:type="paragraph" w:styleId="Balk5">
    <w:name w:val="heading 5"/>
    <w:basedOn w:val="Normal"/>
    <w:next w:val="Normal"/>
    <w:link w:val="Balk5Char"/>
    <w:uiPriority w:val="9"/>
    <w:qFormat/>
    <w:rsid w:val="009751FF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Century Gothic" w:eastAsia="Times New Roman" w:hAnsi="Century Gothic" w:cs="Times New Roman"/>
      <w:i/>
      <w:color w:val="E50E63"/>
    </w:rPr>
  </w:style>
  <w:style w:type="paragraph" w:styleId="Balk6">
    <w:name w:val="heading 6"/>
    <w:basedOn w:val="Normal"/>
    <w:next w:val="Normal"/>
    <w:link w:val="Balk6Char"/>
    <w:uiPriority w:val="9"/>
    <w:qFormat/>
    <w:rsid w:val="009751FF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entury Gothic" w:eastAsia="Times New Roman" w:hAnsi="Century Gothic" w:cs="Times New Roman"/>
      <w:i/>
      <w:iCs/>
      <w:color w:val="F15D22"/>
    </w:rPr>
  </w:style>
  <w:style w:type="paragraph" w:styleId="Balk7">
    <w:name w:val="heading 7"/>
    <w:basedOn w:val="Normal"/>
    <w:next w:val="Normal"/>
    <w:link w:val="Balk7Char"/>
    <w:uiPriority w:val="9"/>
    <w:qFormat/>
    <w:rsid w:val="009751FF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Century Gothic" w:eastAsia="Times New Roman" w:hAnsi="Century Gothic" w:cs="Times New Roman"/>
      <w:i/>
      <w:iCs/>
      <w:color w:val="676365"/>
    </w:rPr>
  </w:style>
  <w:style w:type="paragraph" w:styleId="Balk8">
    <w:name w:val="heading 8"/>
    <w:basedOn w:val="Normal"/>
    <w:next w:val="Normal"/>
    <w:link w:val="Balk8Char"/>
    <w:uiPriority w:val="9"/>
    <w:qFormat/>
    <w:rsid w:val="009751FF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Century Gothic" w:eastAsia="Times New Roman" w:hAnsi="Century Gothic" w:cs="Times New Roman"/>
      <w:color w:val="676365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751FF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Century Gothic" w:eastAsia="Times New Roman" w:hAnsi="Century Gothic" w:cs="Times New Roman"/>
      <w:i/>
      <w:iCs/>
      <w:color w:val="676365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07D"/>
  </w:style>
  <w:style w:type="paragraph" w:styleId="Altbilgi">
    <w:name w:val="footer"/>
    <w:basedOn w:val="Normal"/>
    <w:link w:val="AltbilgiChar"/>
    <w:uiPriority w:val="99"/>
    <w:unhideWhenUsed/>
    <w:rsid w:val="00D0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07D"/>
  </w:style>
  <w:style w:type="paragraph" w:styleId="KonuBal">
    <w:name w:val="Title"/>
    <w:basedOn w:val="Normal"/>
    <w:next w:val="Normal"/>
    <w:link w:val="KonuBalChar"/>
    <w:uiPriority w:val="10"/>
    <w:qFormat/>
    <w:rsid w:val="00D0007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07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04220D"/>
    <w:rPr>
      <w:rFonts w:ascii="Verdana" w:eastAsia="Times New Roman" w:hAnsi="Verdana" w:cs="Times New Roman"/>
      <w:b/>
      <w:bCs/>
      <w:caps/>
      <w:color w:val="284D7B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9751FF"/>
    <w:rPr>
      <w:rFonts w:ascii="Tw Cen MT" w:eastAsia="Times New Roman" w:hAnsi="Tw Cen MT" w:cs="Times New Roman"/>
      <w:b/>
      <w:bCs/>
      <w:smallCaps/>
      <w:color w:val="E7E6E6" w:themeColor="background2"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9751FF"/>
    <w:rPr>
      <w:rFonts w:ascii="Century Gothic" w:eastAsia="Times New Roman" w:hAnsi="Century Gothic" w:cs="Times New Roman"/>
      <w:b/>
      <w:bCs/>
      <w:color w:val="626F15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9751FF"/>
    <w:rPr>
      <w:rFonts w:ascii="Century Gothic" w:eastAsia="Times New Roman" w:hAnsi="Century Gothic" w:cs="Times New Roman"/>
      <w:bCs/>
      <w:iCs/>
      <w:color w:val="E31B23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9751FF"/>
    <w:rPr>
      <w:rFonts w:ascii="Century Gothic" w:eastAsia="Times New Roman" w:hAnsi="Century Gothic" w:cs="Times New Roman"/>
      <w:i/>
      <w:color w:val="E50E63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rsid w:val="009751FF"/>
    <w:rPr>
      <w:rFonts w:ascii="Century Gothic" w:eastAsia="Times New Roman" w:hAnsi="Century Gothic" w:cs="Times New Roman"/>
      <w:i/>
      <w:iCs/>
      <w:color w:val="F15D22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rsid w:val="009751FF"/>
    <w:rPr>
      <w:rFonts w:ascii="Century Gothic" w:eastAsia="Times New Roman" w:hAnsi="Century Gothic" w:cs="Times New Roman"/>
      <w:i/>
      <w:iCs/>
      <w:color w:val="676365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rsid w:val="009751FF"/>
    <w:rPr>
      <w:rFonts w:ascii="Century Gothic" w:eastAsia="Times New Roman" w:hAnsi="Century Gothic" w:cs="Times New Roman"/>
      <w:color w:val="676365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rsid w:val="009751FF"/>
    <w:rPr>
      <w:rFonts w:ascii="Century Gothic" w:eastAsia="Times New Roman" w:hAnsi="Century Gothic" w:cs="Times New Roman"/>
      <w:i/>
      <w:iCs/>
      <w:color w:val="676365"/>
      <w:szCs w:val="20"/>
      <w:lang w:val="en-GB"/>
    </w:rPr>
  </w:style>
  <w:style w:type="table" w:styleId="TabloKlavuzu">
    <w:name w:val="Table Grid"/>
    <w:basedOn w:val="NormalTablo"/>
    <w:uiPriority w:val="39"/>
    <w:rsid w:val="00A3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NormalTablo"/>
    <w:uiPriority w:val="49"/>
    <w:rsid w:val="00422F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scx4Char">
    <w:name w:val="scx4 Char"/>
    <w:link w:val="scx4"/>
    <w:locked/>
    <w:rsid w:val="00211773"/>
    <w:rPr>
      <w:rFonts w:ascii="Arial" w:eastAsia="MS Mincho" w:hAnsi="Arial" w:cs="Arial"/>
      <w:b/>
      <w:color w:val="000000"/>
      <w:szCs w:val="24"/>
      <w:shd w:val="clear" w:color="auto" w:fill="BDD6EE"/>
      <w:lang w:val="en-GB" w:eastAsia="fr-FR"/>
    </w:rPr>
  </w:style>
  <w:style w:type="paragraph" w:customStyle="1" w:styleId="scx4">
    <w:name w:val="scx4"/>
    <w:basedOn w:val="Normal"/>
    <w:next w:val="Normal"/>
    <w:link w:val="scx4Char"/>
    <w:qFormat/>
    <w:rsid w:val="00211773"/>
    <w:pPr>
      <w:keepNext/>
      <w:shd w:val="clear" w:color="auto" w:fill="BDD6EE"/>
      <w:spacing w:before="240" w:after="120" w:line="240" w:lineRule="auto"/>
      <w:jc w:val="both"/>
    </w:pPr>
    <w:rPr>
      <w:rFonts w:ascii="Arial" w:eastAsia="MS Mincho" w:hAnsi="Arial" w:cs="Arial"/>
      <w:b/>
      <w:color w:val="000000"/>
      <w:szCs w:val="24"/>
      <w:lang w:eastAsia="fr-FR"/>
    </w:rPr>
  </w:style>
  <w:style w:type="paragraph" w:customStyle="1" w:styleId="Efi">
    <w:name w:val="Efi"/>
    <w:basedOn w:val="Normal"/>
    <w:link w:val="EfiChar"/>
    <w:qFormat/>
    <w:rsid w:val="00624DCB"/>
    <w:pPr>
      <w:shd w:val="clear" w:color="auto" w:fill="70AC2E"/>
    </w:pPr>
    <w:rPr>
      <w:rFonts w:ascii="Century Gothic" w:eastAsia="Century Gothic" w:hAnsi="Century Gothic" w:cs="Century Gothic"/>
      <w:b/>
      <w:bCs/>
      <w:color w:val="FFFFFF" w:themeColor="background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fiChar">
    <w:name w:val="Efi Char"/>
    <w:basedOn w:val="VarsaylanParagrafYazTipi"/>
    <w:link w:val="Efi"/>
    <w:rsid w:val="00624DCB"/>
    <w:rPr>
      <w:rFonts w:ascii="Century Gothic" w:eastAsia="Century Gothic" w:hAnsi="Century Gothic" w:cs="Century Gothic"/>
      <w:b/>
      <w:bCs/>
      <w:color w:val="FFFFFF" w:themeColor="background1"/>
      <w:shd w:val="clear" w:color="auto" w:fill="70AC2E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96B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544A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31B1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VarsaylanParagrafYazTipi"/>
    <w:rsid w:val="003D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0D"/>
    <w:rPr>
      <w:rFonts w:ascii="Verdana" w:hAnsi="Verdana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4220D"/>
    <w:pPr>
      <w:keepNext/>
      <w:keepLines/>
      <w:numPr>
        <w:numId w:val="1"/>
      </w:numPr>
      <w:pBdr>
        <w:bottom w:val="single" w:sz="4" w:space="1" w:color="524E86"/>
      </w:pBdr>
      <w:spacing w:before="360"/>
      <w:jc w:val="both"/>
      <w:outlineLvl w:val="0"/>
    </w:pPr>
    <w:rPr>
      <w:rFonts w:eastAsia="Times New Roman" w:cs="Times New Roman"/>
      <w:b/>
      <w:bCs/>
      <w:caps/>
      <w:color w:val="284D7B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9751FF"/>
    <w:pPr>
      <w:keepNext/>
      <w:keepLines/>
      <w:numPr>
        <w:ilvl w:val="1"/>
        <w:numId w:val="1"/>
      </w:numPr>
      <w:spacing w:before="600" w:after="120"/>
      <w:ind w:left="578" w:hanging="578"/>
      <w:jc w:val="both"/>
      <w:outlineLvl w:val="1"/>
    </w:pPr>
    <w:rPr>
      <w:rFonts w:ascii="Tw Cen MT" w:eastAsia="Times New Roman" w:hAnsi="Tw Cen MT" w:cs="Times New Roman"/>
      <w:b/>
      <w:bCs/>
      <w:smallCaps/>
      <w:color w:val="E7E6E6" w:themeColor="background2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9751FF"/>
    <w:pPr>
      <w:keepNext/>
      <w:keepLines/>
      <w:numPr>
        <w:ilvl w:val="2"/>
        <w:numId w:val="1"/>
      </w:numPr>
      <w:spacing w:before="480" w:after="120"/>
      <w:jc w:val="both"/>
      <w:outlineLvl w:val="2"/>
    </w:pPr>
    <w:rPr>
      <w:rFonts w:ascii="Century Gothic" w:eastAsia="Times New Roman" w:hAnsi="Century Gothic" w:cs="Times New Roman"/>
      <w:b/>
      <w:bCs/>
      <w:color w:val="626F15"/>
    </w:rPr>
  </w:style>
  <w:style w:type="paragraph" w:styleId="Balk4">
    <w:name w:val="heading 4"/>
    <w:basedOn w:val="Normal"/>
    <w:next w:val="Normal"/>
    <w:link w:val="Balk4Char"/>
    <w:uiPriority w:val="9"/>
    <w:qFormat/>
    <w:rsid w:val="009751FF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="Century Gothic" w:eastAsia="Times New Roman" w:hAnsi="Century Gothic" w:cs="Times New Roman"/>
      <w:bCs/>
      <w:iCs/>
      <w:color w:val="E31B23"/>
    </w:rPr>
  </w:style>
  <w:style w:type="paragraph" w:styleId="Balk5">
    <w:name w:val="heading 5"/>
    <w:basedOn w:val="Normal"/>
    <w:next w:val="Normal"/>
    <w:link w:val="Balk5Char"/>
    <w:uiPriority w:val="9"/>
    <w:qFormat/>
    <w:rsid w:val="009751FF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Century Gothic" w:eastAsia="Times New Roman" w:hAnsi="Century Gothic" w:cs="Times New Roman"/>
      <w:i/>
      <w:color w:val="E50E63"/>
    </w:rPr>
  </w:style>
  <w:style w:type="paragraph" w:styleId="Balk6">
    <w:name w:val="heading 6"/>
    <w:basedOn w:val="Normal"/>
    <w:next w:val="Normal"/>
    <w:link w:val="Balk6Char"/>
    <w:uiPriority w:val="9"/>
    <w:qFormat/>
    <w:rsid w:val="009751FF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entury Gothic" w:eastAsia="Times New Roman" w:hAnsi="Century Gothic" w:cs="Times New Roman"/>
      <w:i/>
      <w:iCs/>
      <w:color w:val="F15D22"/>
    </w:rPr>
  </w:style>
  <w:style w:type="paragraph" w:styleId="Balk7">
    <w:name w:val="heading 7"/>
    <w:basedOn w:val="Normal"/>
    <w:next w:val="Normal"/>
    <w:link w:val="Balk7Char"/>
    <w:uiPriority w:val="9"/>
    <w:qFormat/>
    <w:rsid w:val="009751FF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Century Gothic" w:eastAsia="Times New Roman" w:hAnsi="Century Gothic" w:cs="Times New Roman"/>
      <w:i/>
      <w:iCs/>
      <w:color w:val="676365"/>
    </w:rPr>
  </w:style>
  <w:style w:type="paragraph" w:styleId="Balk8">
    <w:name w:val="heading 8"/>
    <w:basedOn w:val="Normal"/>
    <w:next w:val="Normal"/>
    <w:link w:val="Balk8Char"/>
    <w:uiPriority w:val="9"/>
    <w:qFormat/>
    <w:rsid w:val="009751FF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Century Gothic" w:eastAsia="Times New Roman" w:hAnsi="Century Gothic" w:cs="Times New Roman"/>
      <w:color w:val="676365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9751FF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Century Gothic" w:eastAsia="Times New Roman" w:hAnsi="Century Gothic" w:cs="Times New Roman"/>
      <w:i/>
      <w:iCs/>
      <w:color w:val="676365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007D"/>
  </w:style>
  <w:style w:type="paragraph" w:styleId="Altbilgi">
    <w:name w:val="footer"/>
    <w:basedOn w:val="Normal"/>
    <w:link w:val="AltbilgiChar"/>
    <w:uiPriority w:val="99"/>
    <w:unhideWhenUsed/>
    <w:rsid w:val="00D00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007D"/>
  </w:style>
  <w:style w:type="paragraph" w:styleId="KonuBal">
    <w:name w:val="Title"/>
    <w:basedOn w:val="Normal"/>
    <w:next w:val="Normal"/>
    <w:link w:val="KonuBalChar"/>
    <w:uiPriority w:val="10"/>
    <w:qFormat/>
    <w:rsid w:val="00D0007D"/>
    <w:pPr>
      <w:pBdr>
        <w:bottom w:val="single" w:sz="8" w:space="4" w:color="4472C4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07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04220D"/>
    <w:rPr>
      <w:rFonts w:ascii="Verdana" w:eastAsia="Times New Roman" w:hAnsi="Verdana" w:cs="Times New Roman"/>
      <w:b/>
      <w:bCs/>
      <w:caps/>
      <w:color w:val="284D7B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9751FF"/>
    <w:rPr>
      <w:rFonts w:ascii="Tw Cen MT" w:eastAsia="Times New Roman" w:hAnsi="Tw Cen MT" w:cs="Times New Roman"/>
      <w:b/>
      <w:bCs/>
      <w:smallCaps/>
      <w:color w:val="E7E6E6" w:themeColor="background2"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rsid w:val="009751FF"/>
    <w:rPr>
      <w:rFonts w:ascii="Century Gothic" w:eastAsia="Times New Roman" w:hAnsi="Century Gothic" w:cs="Times New Roman"/>
      <w:b/>
      <w:bCs/>
      <w:color w:val="626F15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rsid w:val="009751FF"/>
    <w:rPr>
      <w:rFonts w:ascii="Century Gothic" w:eastAsia="Times New Roman" w:hAnsi="Century Gothic" w:cs="Times New Roman"/>
      <w:bCs/>
      <w:iCs/>
      <w:color w:val="E31B23"/>
      <w:lang w:val="en-GB"/>
    </w:rPr>
  </w:style>
  <w:style w:type="character" w:customStyle="1" w:styleId="Balk5Char">
    <w:name w:val="Başlık 5 Char"/>
    <w:basedOn w:val="VarsaylanParagrafYazTipi"/>
    <w:link w:val="Balk5"/>
    <w:uiPriority w:val="9"/>
    <w:rsid w:val="009751FF"/>
    <w:rPr>
      <w:rFonts w:ascii="Century Gothic" w:eastAsia="Times New Roman" w:hAnsi="Century Gothic" w:cs="Times New Roman"/>
      <w:i/>
      <w:color w:val="E50E63"/>
      <w:lang w:val="en-GB"/>
    </w:rPr>
  </w:style>
  <w:style w:type="character" w:customStyle="1" w:styleId="Balk6Char">
    <w:name w:val="Başlık 6 Char"/>
    <w:basedOn w:val="VarsaylanParagrafYazTipi"/>
    <w:link w:val="Balk6"/>
    <w:uiPriority w:val="9"/>
    <w:rsid w:val="009751FF"/>
    <w:rPr>
      <w:rFonts w:ascii="Century Gothic" w:eastAsia="Times New Roman" w:hAnsi="Century Gothic" w:cs="Times New Roman"/>
      <w:i/>
      <w:iCs/>
      <w:color w:val="F15D22"/>
      <w:lang w:val="en-GB"/>
    </w:rPr>
  </w:style>
  <w:style w:type="character" w:customStyle="1" w:styleId="Balk7Char">
    <w:name w:val="Başlık 7 Char"/>
    <w:basedOn w:val="VarsaylanParagrafYazTipi"/>
    <w:link w:val="Balk7"/>
    <w:uiPriority w:val="9"/>
    <w:rsid w:val="009751FF"/>
    <w:rPr>
      <w:rFonts w:ascii="Century Gothic" w:eastAsia="Times New Roman" w:hAnsi="Century Gothic" w:cs="Times New Roman"/>
      <w:i/>
      <w:iCs/>
      <w:color w:val="676365"/>
      <w:lang w:val="en-GB"/>
    </w:rPr>
  </w:style>
  <w:style w:type="character" w:customStyle="1" w:styleId="Balk8Char">
    <w:name w:val="Başlık 8 Char"/>
    <w:basedOn w:val="VarsaylanParagrafYazTipi"/>
    <w:link w:val="Balk8"/>
    <w:uiPriority w:val="9"/>
    <w:rsid w:val="009751FF"/>
    <w:rPr>
      <w:rFonts w:ascii="Century Gothic" w:eastAsia="Times New Roman" w:hAnsi="Century Gothic" w:cs="Times New Roman"/>
      <w:color w:val="676365"/>
      <w:szCs w:val="20"/>
      <w:lang w:val="en-GB"/>
    </w:rPr>
  </w:style>
  <w:style w:type="character" w:customStyle="1" w:styleId="Balk9Char">
    <w:name w:val="Başlık 9 Char"/>
    <w:basedOn w:val="VarsaylanParagrafYazTipi"/>
    <w:link w:val="Balk9"/>
    <w:uiPriority w:val="9"/>
    <w:rsid w:val="009751FF"/>
    <w:rPr>
      <w:rFonts w:ascii="Century Gothic" w:eastAsia="Times New Roman" w:hAnsi="Century Gothic" w:cs="Times New Roman"/>
      <w:i/>
      <w:iCs/>
      <w:color w:val="676365"/>
      <w:szCs w:val="20"/>
      <w:lang w:val="en-GB"/>
    </w:rPr>
  </w:style>
  <w:style w:type="table" w:styleId="TabloKlavuzu">
    <w:name w:val="Table Grid"/>
    <w:basedOn w:val="NormalTablo"/>
    <w:uiPriority w:val="39"/>
    <w:rsid w:val="00A3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NormalTablo"/>
    <w:uiPriority w:val="49"/>
    <w:rsid w:val="00422F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scx4Char">
    <w:name w:val="scx4 Char"/>
    <w:link w:val="scx4"/>
    <w:locked/>
    <w:rsid w:val="00211773"/>
    <w:rPr>
      <w:rFonts w:ascii="Arial" w:eastAsia="MS Mincho" w:hAnsi="Arial" w:cs="Arial"/>
      <w:b/>
      <w:color w:val="000000"/>
      <w:szCs w:val="24"/>
      <w:shd w:val="clear" w:color="auto" w:fill="BDD6EE"/>
      <w:lang w:val="en-GB" w:eastAsia="fr-FR"/>
    </w:rPr>
  </w:style>
  <w:style w:type="paragraph" w:customStyle="1" w:styleId="scx4">
    <w:name w:val="scx4"/>
    <w:basedOn w:val="Normal"/>
    <w:next w:val="Normal"/>
    <w:link w:val="scx4Char"/>
    <w:qFormat/>
    <w:rsid w:val="00211773"/>
    <w:pPr>
      <w:keepNext/>
      <w:shd w:val="clear" w:color="auto" w:fill="BDD6EE"/>
      <w:spacing w:before="240" w:after="120" w:line="240" w:lineRule="auto"/>
      <w:jc w:val="both"/>
    </w:pPr>
    <w:rPr>
      <w:rFonts w:ascii="Arial" w:eastAsia="MS Mincho" w:hAnsi="Arial" w:cs="Arial"/>
      <w:b/>
      <w:color w:val="000000"/>
      <w:szCs w:val="24"/>
      <w:lang w:eastAsia="fr-FR"/>
    </w:rPr>
  </w:style>
  <w:style w:type="paragraph" w:customStyle="1" w:styleId="Efi">
    <w:name w:val="Efi"/>
    <w:basedOn w:val="Normal"/>
    <w:link w:val="EfiChar"/>
    <w:qFormat/>
    <w:rsid w:val="00624DCB"/>
    <w:pPr>
      <w:shd w:val="clear" w:color="auto" w:fill="70AC2E"/>
    </w:pPr>
    <w:rPr>
      <w:rFonts w:ascii="Century Gothic" w:eastAsia="Century Gothic" w:hAnsi="Century Gothic" w:cs="Century Gothic"/>
      <w:b/>
      <w:bCs/>
      <w:color w:val="FFFFFF" w:themeColor="background1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EfiChar">
    <w:name w:val="Efi Char"/>
    <w:basedOn w:val="VarsaylanParagrafYazTipi"/>
    <w:link w:val="Efi"/>
    <w:rsid w:val="00624DCB"/>
    <w:rPr>
      <w:rFonts w:ascii="Century Gothic" w:eastAsia="Century Gothic" w:hAnsi="Century Gothic" w:cs="Century Gothic"/>
      <w:b/>
      <w:bCs/>
      <w:color w:val="FFFFFF" w:themeColor="background1"/>
      <w:shd w:val="clear" w:color="auto" w:fill="70AC2E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96B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544A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31B1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VarsaylanParagrafYazTipi"/>
    <w:rsid w:val="003D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C80657D17B345B4D1B64C7C59D3DA" ma:contentTypeVersion="12" ma:contentTypeDescription="Create a new document." ma:contentTypeScope="" ma:versionID="d51a243ff7718c92435771bea60607e0">
  <xsd:schema xmlns:xsd="http://www.w3.org/2001/XMLSchema" xmlns:xs="http://www.w3.org/2001/XMLSchema" xmlns:p="http://schemas.microsoft.com/office/2006/metadata/properties" xmlns:ns2="5952bb06-0976-46ef-943d-50ea88e057ee" xmlns:ns3="10e87d6f-4098-46de-979c-f78437b0ce30" targetNamespace="http://schemas.microsoft.com/office/2006/metadata/properties" ma:root="true" ma:fieldsID="d1bf10c9657aaaabdce4b1fb85bd1297" ns2:_="" ns3:_="">
    <xsd:import namespace="5952bb06-0976-46ef-943d-50ea88e057ee"/>
    <xsd:import namespace="10e87d6f-4098-46de-979c-f78437b0c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b06-0976-46ef-943d-50ea88e05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87d6f-4098-46de-979c-f78437b0c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7C5B-58F4-429F-91EB-C9C80F4DA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2bb06-0976-46ef-943d-50ea88e057ee"/>
    <ds:schemaRef ds:uri="10e87d6f-4098-46de-979c-f78437b0c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63CF1-ECD9-487D-80CC-6443F6785A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06B2A-C739-4C0D-89C9-6DE4EABA7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58ABA-58C5-4401-9973-F9C85BC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Saltidou</dc:creator>
  <cp:lastModifiedBy>emre onar</cp:lastModifiedBy>
  <cp:revision>4</cp:revision>
  <dcterms:created xsi:type="dcterms:W3CDTF">2022-04-27T17:35:00Z</dcterms:created>
  <dcterms:modified xsi:type="dcterms:W3CDTF">2022-04-27T17:57:00Z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0x01010099AC80657D17B345B4D1B64C7C59D3DA</vt:lpwstr>
  </property>
</Properties>
</file>