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8979" w14:textId="6D0D1BA8" w:rsidR="00D0007D" w:rsidRPr="00FB1292" w:rsidRDefault="006D4115" w:rsidP="00FB1292">
      <w:pPr>
        <w:pStyle w:val="KonuBal"/>
        <w:pBdr>
          <w:bottom w:val="none" w:sz="0" w:space="0" w:color="auto"/>
        </w:pBdr>
        <w:jc w:val="center"/>
        <w:rPr>
          <w:rFonts w:ascii="Verdana" w:hAnsi="Verdana"/>
          <w:b/>
          <w:sz w:val="44"/>
          <w:szCs w:val="44"/>
          <w:lang w:val="en-GB"/>
        </w:rPr>
      </w:pPr>
      <w:bookmarkStart w:id="0" w:name="_heading=h.gjdgxs" w:colFirst="0" w:colLast="0"/>
      <w:bookmarkEnd w:id="0"/>
      <w:ins w:id="1" w:author="mehmet oz" w:date="2021-12-13T20:46:00Z">
        <w:r>
          <w:rPr>
            <w:rFonts w:ascii="Verdana" w:hAnsi="Verdana"/>
            <w:b/>
            <w:sz w:val="44"/>
            <w:szCs w:val="44"/>
            <w:lang w:val="en-GB"/>
          </w:rPr>
          <w:t>My First Movie</w:t>
        </w:r>
      </w:ins>
      <w:del w:id="2" w:author="mehmet oz" w:date="2021-12-13T20:46:00Z">
        <w:r w:rsidR="00D0007D" w:rsidRPr="00FB1292" w:rsidDel="006D4115">
          <w:rPr>
            <w:rFonts w:ascii="Verdana" w:hAnsi="Verdana"/>
            <w:b/>
            <w:sz w:val="44"/>
            <w:szCs w:val="44"/>
            <w:lang w:val="en-GB"/>
          </w:rPr>
          <w:delText>Addressing the Global Climate Crisis in Your Classroom</w:delText>
        </w:r>
        <w:r w:rsidR="00B33679" w:rsidRPr="00FB1292" w:rsidDel="006D4115">
          <w:rPr>
            <w:rFonts w:ascii="Verdana" w:hAnsi="Verdana"/>
            <w:b/>
            <w:sz w:val="44"/>
            <w:szCs w:val="44"/>
            <w:lang w:val="en-GB"/>
          </w:rPr>
          <w:delText xml:space="preserve"> – </w:delText>
        </w:r>
        <w:r w:rsidR="0004220D" w:rsidDel="006D4115">
          <w:rPr>
            <w:rFonts w:ascii="Verdana" w:hAnsi="Verdana"/>
            <w:b/>
            <w:sz w:val="44"/>
            <w:szCs w:val="44"/>
            <w:lang w:val="en-GB"/>
          </w:rPr>
          <w:br/>
        </w:r>
        <w:r w:rsidR="00B33679" w:rsidRPr="00FB1292" w:rsidDel="006D4115">
          <w:rPr>
            <w:rFonts w:ascii="Verdana" w:hAnsi="Verdana"/>
            <w:b/>
            <w:sz w:val="44"/>
            <w:szCs w:val="44"/>
            <w:lang w:val="en-GB"/>
          </w:rPr>
          <w:delText xml:space="preserve">2021 </w:delText>
        </w:r>
        <w:r w:rsidR="003B3C1F" w:rsidRPr="00FB1292" w:rsidDel="006D4115">
          <w:rPr>
            <w:rFonts w:ascii="Verdana" w:hAnsi="Verdana"/>
            <w:b/>
            <w:sz w:val="44"/>
            <w:szCs w:val="44"/>
            <w:lang w:val="en-GB"/>
          </w:rPr>
          <w:delText>Edition</w:delText>
        </w:r>
      </w:del>
    </w:p>
    <w:p w14:paraId="3AE012AF" w14:textId="77777777" w:rsidR="009751FF" w:rsidRPr="0004220D" w:rsidRDefault="009751FF" w:rsidP="009751FF">
      <w:pPr>
        <w:pStyle w:val="Balk1"/>
        <w:numPr>
          <w:ilvl w:val="0"/>
          <w:numId w:val="0"/>
        </w:numPr>
        <w:ind w:left="432" w:hanging="432"/>
        <w:rPr>
          <w:sz w:val="28"/>
          <w:szCs w:val="28"/>
        </w:rPr>
      </w:pPr>
      <w:r w:rsidRPr="0004220D">
        <w:rPr>
          <w:sz w:val="28"/>
          <w:szCs w:val="28"/>
        </w:rPr>
        <w:t>Summary Information</w:t>
      </w:r>
    </w:p>
    <w:p w14:paraId="54898010" w14:textId="5EA7E378" w:rsidR="00811AA9" w:rsidRPr="007A4007" w:rsidRDefault="00811AA9" w:rsidP="00D0007D">
      <w:pPr>
        <w:spacing w:before="120" w:after="200" w:line="312" w:lineRule="auto"/>
        <w:rPr>
          <w:rFonts w:ascii="Times New Roman" w:eastAsia="Century Gothic" w:hAnsi="Times New Roman" w:cs="Times New Roman"/>
          <w:b/>
          <w:i/>
          <w:iCs/>
          <w:lang w:val="en-US"/>
          <w:rPrChange w:id="3" w:author="mehmet oz" w:date="2021-12-13T19:58:00Z">
            <w:rPr>
              <w:rFonts w:eastAsia="Century Gothic" w:cs="Century Gothic"/>
              <w:bCs/>
              <w:i/>
              <w:iCs/>
              <w:lang w:val="en-US"/>
            </w:rPr>
          </w:rPrChange>
        </w:rPr>
      </w:pPr>
      <w:r w:rsidRPr="00FB1292">
        <w:rPr>
          <w:rFonts w:eastAsia="Century Gothic" w:cs="Century Gothic"/>
          <w:b/>
          <w:lang w:val="en-US"/>
        </w:rPr>
        <w:t xml:space="preserve">Title: </w:t>
      </w:r>
      <w:ins w:id="4" w:author="mehmet oz" w:date="2021-12-13T20:46:00Z">
        <w:r w:rsidR="00D450D8">
          <w:rPr>
            <w:rFonts w:eastAsia="Century Gothic" w:cs="Century Gothic"/>
            <w:b/>
            <w:lang w:val="en-US"/>
          </w:rPr>
          <w:t>“</w:t>
        </w:r>
      </w:ins>
      <w:del w:id="5" w:author="mehmet oz" w:date="2021-12-13T19:56:00Z">
        <w:r w:rsidR="00461A6D" w:rsidRPr="007A4007" w:rsidDel="007A4007">
          <w:rPr>
            <w:rFonts w:ascii="Times New Roman" w:eastAsia="Century Gothic" w:hAnsi="Times New Roman" w:cs="Times New Roman"/>
            <w:b/>
            <w:i/>
            <w:iCs/>
            <w:lang w:val="en-US"/>
            <w:rPrChange w:id="6" w:author="mehmet oz" w:date="2021-12-13T19:58:00Z">
              <w:rPr>
                <w:rFonts w:eastAsia="Century Gothic" w:cs="Century Gothic"/>
                <w:bCs/>
                <w:i/>
                <w:iCs/>
                <w:lang w:val="en-US"/>
              </w:rPr>
            </w:rPrChange>
          </w:rPr>
          <w:delText>[</w:delText>
        </w:r>
      </w:del>
      <w:ins w:id="7" w:author="mehmet oz" w:date="2021-12-13T19:54:00Z">
        <w:r w:rsidR="007A4007" w:rsidRPr="007A4007">
          <w:rPr>
            <w:rFonts w:ascii="Times New Roman" w:eastAsia="Century Gothic" w:hAnsi="Times New Roman" w:cs="Times New Roman"/>
            <w:b/>
            <w:i/>
            <w:iCs/>
            <w:lang w:val="en-US"/>
            <w:rPrChange w:id="8" w:author="mehmet oz" w:date="2021-12-13T19:58:00Z">
              <w:rPr>
                <w:rFonts w:eastAsia="Century Gothic" w:cs="Century Gothic"/>
                <w:bCs/>
                <w:i/>
                <w:iCs/>
                <w:lang w:val="en-US"/>
              </w:rPr>
            </w:rPrChange>
          </w:rPr>
          <w:t>My First Movie</w:t>
        </w:r>
      </w:ins>
      <w:ins w:id="9" w:author="mehmet oz" w:date="2021-12-13T20:46:00Z">
        <w:r w:rsidR="00D450D8">
          <w:rPr>
            <w:rFonts w:ascii="Times New Roman" w:eastAsia="Century Gothic" w:hAnsi="Times New Roman" w:cs="Times New Roman"/>
            <w:b/>
            <w:i/>
            <w:iCs/>
            <w:lang w:val="en-US"/>
          </w:rPr>
          <w:t>” about climate change</w:t>
        </w:r>
      </w:ins>
      <w:del w:id="10" w:author="mehmet oz" w:date="2021-12-13T19:54:00Z">
        <w:r w:rsidR="00461A6D" w:rsidRPr="007A4007" w:rsidDel="007A4007">
          <w:rPr>
            <w:rFonts w:ascii="Times New Roman" w:eastAsia="Century Gothic" w:hAnsi="Times New Roman" w:cs="Times New Roman"/>
            <w:b/>
            <w:i/>
            <w:iCs/>
            <w:lang w:val="en-US"/>
            <w:rPrChange w:id="11" w:author="mehmet oz" w:date="2021-12-13T19:58:00Z">
              <w:rPr>
                <w:rFonts w:eastAsia="Century Gothic" w:cs="Century Gothic"/>
                <w:bCs/>
                <w:i/>
                <w:iCs/>
                <w:lang w:val="en-US"/>
              </w:rPr>
            </w:rPrChange>
          </w:rPr>
          <w:delText>The title</w:delText>
        </w:r>
        <w:r w:rsidR="000C1FD7" w:rsidRPr="007A4007" w:rsidDel="007A4007">
          <w:rPr>
            <w:rFonts w:ascii="Times New Roman" w:eastAsia="Century Gothic" w:hAnsi="Times New Roman" w:cs="Times New Roman"/>
            <w:b/>
            <w:i/>
            <w:iCs/>
            <w:lang w:val="en-US"/>
            <w:rPrChange w:id="12" w:author="mehmet oz" w:date="2021-12-13T19:58:00Z">
              <w:rPr>
                <w:rFonts w:eastAsia="Century Gothic" w:cs="Century Gothic"/>
                <w:bCs/>
                <w:i/>
                <w:iCs/>
                <w:lang w:val="en-US"/>
              </w:rPr>
            </w:rPrChange>
          </w:rPr>
          <w:delText xml:space="preserve"> </w:delText>
        </w:r>
        <w:r w:rsidR="00EA3CFC" w:rsidRPr="007A4007" w:rsidDel="007A4007">
          <w:rPr>
            <w:rFonts w:ascii="Times New Roman" w:eastAsia="Century Gothic" w:hAnsi="Times New Roman" w:cs="Times New Roman"/>
            <w:b/>
            <w:i/>
            <w:iCs/>
            <w:lang w:val="en-US"/>
            <w:rPrChange w:id="13" w:author="mehmet oz" w:date="2021-12-13T19:58:00Z">
              <w:rPr>
                <w:rFonts w:eastAsia="Century Gothic" w:cs="Century Gothic"/>
                <w:bCs/>
                <w:i/>
                <w:iCs/>
                <w:lang w:val="en-US"/>
              </w:rPr>
            </w:rPrChange>
          </w:rPr>
          <w:delText>of</w:delText>
        </w:r>
        <w:r w:rsidR="0001405B" w:rsidRPr="007A4007" w:rsidDel="007A4007">
          <w:rPr>
            <w:rFonts w:ascii="Times New Roman" w:eastAsia="Century Gothic" w:hAnsi="Times New Roman" w:cs="Times New Roman"/>
            <w:b/>
            <w:i/>
            <w:iCs/>
            <w:lang w:val="en-US"/>
            <w:rPrChange w:id="14" w:author="mehmet oz" w:date="2021-12-13T19:58:00Z">
              <w:rPr>
                <w:rFonts w:eastAsia="Century Gothic" w:cs="Century Gothic"/>
                <w:bCs/>
                <w:i/>
                <w:iCs/>
                <w:lang w:val="en-US"/>
              </w:rPr>
            </w:rPrChange>
          </w:rPr>
          <w:delText xml:space="preserve"> your plan</w:delText>
        </w:r>
      </w:del>
      <w:del w:id="15" w:author="mehmet oz" w:date="2021-12-13T19:56:00Z">
        <w:r w:rsidR="00461A6D" w:rsidRPr="007A4007" w:rsidDel="007A4007">
          <w:rPr>
            <w:rFonts w:ascii="Times New Roman" w:eastAsia="Century Gothic" w:hAnsi="Times New Roman" w:cs="Times New Roman"/>
            <w:b/>
            <w:i/>
            <w:iCs/>
            <w:lang w:val="en-US"/>
            <w:rPrChange w:id="16" w:author="mehmet oz" w:date="2021-12-13T19:58:00Z">
              <w:rPr>
                <w:rFonts w:eastAsia="Century Gothic" w:cs="Century Gothic"/>
                <w:bCs/>
                <w:i/>
                <w:iCs/>
                <w:lang w:val="en-US"/>
              </w:rPr>
            </w:rPrChange>
          </w:rPr>
          <w:delText>]</w:delText>
        </w:r>
      </w:del>
    </w:p>
    <w:p w14:paraId="24E6D51B" w14:textId="576677B0" w:rsidR="00CD6E37" w:rsidRPr="007A4007" w:rsidRDefault="00831F7A" w:rsidP="00D0007D">
      <w:pPr>
        <w:spacing w:before="120" w:after="200" w:line="312" w:lineRule="auto"/>
        <w:rPr>
          <w:rFonts w:ascii="Times New Roman" w:eastAsia="Century Gothic" w:hAnsi="Times New Roman" w:cs="Times New Roman"/>
          <w:b/>
          <w:lang w:val="en-US"/>
          <w:rPrChange w:id="17" w:author="mehmet oz" w:date="2021-12-13T19:58:00Z">
            <w:rPr>
              <w:rFonts w:eastAsia="Century Gothic" w:cs="Century Gothic"/>
              <w:bCs/>
              <w:lang w:val="en-US"/>
            </w:rPr>
          </w:rPrChange>
        </w:rPr>
      </w:pPr>
      <w:r w:rsidRPr="007A4007">
        <w:rPr>
          <w:rFonts w:ascii="Times New Roman" w:eastAsia="Century Gothic" w:hAnsi="Times New Roman" w:cs="Times New Roman"/>
          <w:b/>
          <w:lang w:val="en-US"/>
          <w:rPrChange w:id="18" w:author="mehmet oz" w:date="2021-12-13T19:58:00Z">
            <w:rPr>
              <w:rFonts w:eastAsia="Century Gothic" w:cs="Century Gothic"/>
              <w:b/>
              <w:lang w:val="en-US"/>
            </w:rPr>
          </w:rPrChange>
        </w:rPr>
        <w:t>Author</w:t>
      </w:r>
      <w:r w:rsidR="00CD6E37" w:rsidRPr="007A4007">
        <w:rPr>
          <w:rFonts w:ascii="Times New Roman" w:eastAsia="Century Gothic" w:hAnsi="Times New Roman" w:cs="Times New Roman"/>
          <w:b/>
          <w:lang w:val="en-US"/>
          <w:rPrChange w:id="19" w:author="mehmet oz" w:date="2021-12-13T19:58:00Z">
            <w:rPr>
              <w:rFonts w:eastAsia="Century Gothic" w:cs="Century Gothic"/>
              <w:b/>
              <w:lang w:val="en-US"/>
            </w:rPr>
          </w:rPrChange>
        </w:rPr>
        <w:t>:</w:t>
      </w:r>
      <w:ins w:id="20" w:author="mehmet oz" w:date="2021-12-13T19:56:00Z">
        <w:r w:rsidR="007A4007" w:rsidRPr="007A4007">
          <w:rPr>
            <w:rFonts w:ascii="Times New Roman" w:eastAsia="Century Gothic" w:hAnsi="Times New Roman" w:cs="Times New Roman"/>
            <w:b/>
            <w:i/>
            <w:iCs/>
            <w:lang w:val="en-US"/>
            <w:rPrChange w:id="21" w:author="mehmet oz" w:date="2021-12-13T19:58:00Z">
              <w:rPr>
                <w:rFonts w:eastAsia="Century Gothic" w:cs="Century Gothic"/>
                <w:bCs/>
                <w:i/>
                <w:iCs/>
                <w:lang w:val="en-US"/>
              </w:rPr>
            </w:rPrChange>
          </w:rPr>
          <w:t xml:space="preserve"> </w:t>
        </w:r>
      </w:ins>
      <w:del w:id="22" w:author="mehmet oz" w:date="2021-12-13T19:56:00Z">
        <w:r w:rsidR="00461A6D" w:rsidRPr="007A4007" w:rsidDel="007A4007">
          <w:rPr>
            <w:rFonts w:ascii="Times New Roman" w:eastAsia="Century Gothic" w:hAnsi="Times New Roman" w:cs="Times New Roman"/>
            <w:b/>
            <w:lang w:val="en-US"/>
            <w:rPrChange w:id="23" w:author="mehmet oz" w:date="2021-12-13T19:58:00Z">
              <w:rPr>
                <w:rFonts w:eastAsia="Century Gothic" w:cs="Century Gothic"/>
                <w:b/>
                <w:lang w:val="en-US"/>
              </w:rPr>
            </w:rPrChange>
          </w:rPr>
          <w:delText xml:space="preserve"> </w:delText>
        </w:r>
        <w:r w:rsidR="00461A6D" w:rsidRPr="007A4007" w:rsidDel="007A4007">
          <w:rPr>
            <w:rFonts w:ascii="Times New Roman" w:eastAsia="Century Gothic" w:hAnsi="Times New Roman" w:cs="Times New Roman"/>
            <w:b/>
            <w:i/>
            <w:iCs/>
            <w:lang w:val="en-US"/>
            <w:rPrChange w:id="24" w:author="mehmet oz" w:date="2021-12-13T19:58:00Z">
              <w:rPr>
                <w:rFonts w:eastAsia="Century Gothic" w:cs="Century Gothic"/>
                <w:bCs/>
                <w:i/>
                <w:iCs/>
                <w:lang w:val="en-US"/>
              </w:rPr>
            </w:rPrChange>
          </w:rPr>
          <w:delText>[</w:delText>
        </w:r>
      </w:del>
      <w:ins w:id="25" w:author="mehmet oz" w:date="2021-12-13T19:54:00Z">
        <w:r w:rsidR="007A4007" w:rsidRPr="007A4007">
          <w:rPr>
            <w:rFonts w:ascii="Times New Roman" w:eastAsia="Century Gothic" w:hAnsi="Times New Roman" w:cs="Times New Roman"/>
            <w:b/>
            <w:i/>
            <w:iCs/>
            <w:lang w:val="en-US"/>
            <w:rPrChange w:id="26" w:author="mehmet oz" w:date="2021-12-13T19:58:00Z">
              <w:rPr>
                <w:rFonts w:eastAsia="Century Gothic" w:cs="Century Gothic"/>
                <w:bCs/>
                <w:i/>
                <w:iCs/>
                <w:lang w:val="en-US"/>
              </w:rPr>
            </w:rPrChange>
          </w:rPr>
          <w:t>Ayşe Nur Özberk</w:t>
        </w:r>
      </w:ins>
      <w:del w:id="27" w:author="mehmet oz" w:date="2021-12-13T19:54:00Z">
        <w:r w:rsidR="00461A6D" w:rsidRPr="007A4007" w:rsidDel="007A4007">
          <w:rPr>
            <w:rFonts w:ascii="Times New Roman" w:eastAsia="Century Gothic" w:hAnsi="Times New Roman" w:cs="Times New Roman"/>
            <w:b/>
            <w:i/>
            <w:iCs/>
            <w:lang w:val="en-US"/>
            <w:rPrChange w:id="28" w:author="mehmet oz" w:date="2021-12-13T19:58:00Z">
              <w:rPr>
                <w:rFonts w:eastAsia="Century Gothic" w:cs="Century Gothic"/>
                <w:bCs/>
                <w:i/>
                <w:iCs/>
                <w:lang w:val="en-US"/>
              </w:rPr>
            </w:rPrChange>
          </w:rPr>
          <w:delText>Your name</w:delText>
        </w:r>
      </w:del>
      <w:del w:id="29" w:author="mehmet oz" w:date="2021-12-13T19:56:00Z">
        <w:r w:rsidR="00461A6D" w:rsidRPr="007A4007" w:rsidDel="007A4007">
          <w:rPr>
            <w:rFonts w:ascii="Times New Roman" w:eastAsia="Century Gothic" w:hAnsi="Times New Roman" w:cs="Times New Roman"/>
            <w:b/>
            <w:i/>
            <w:iCs/>
            <w:lang w:val="en-US"/>
            <w:rPrChange w:id="30" w:author="mehmet oz" w:date="2021-12-13T19:58:00Z">
              <w:rPr>
                <w:rFonts w:eastAsia="Century Gothic" w:cs="Century Gothic"/>
                <w:bCs/>
                <w:i/>
                <w:iCs/>
                <w:lang w:val="en-US"/>
              </w:rPr>
            </w:rPrChange>
          </w:rPr>
          <w:delText>]</w:delText>
        </w:r>
      </w:del>
    </w:p>
    <w:p w14:paraId="396A99E7" w14:textId="2BE8E552" w:rsidR="00D0007D" w:rsidRPr="00FB1292" w:rsidRDefault="00D0007D">
      <w:pPr>
        <w:rPr>
          <w:rFonts w:cs="Century Gothic"/>
          <w:bCs/>
          <w:i/>
          <w:iCs/>
        </w:rPr>
        <w:pPrChange w:id="31" w:author="mehmet oz" w:date="2021-12-13T19:57:00Z">
          <w:pPr>
            <w:spacing w:before="120" w:after="200" w:line="312" w:lineRule="auto"/>
            <w:jc w:val="both"/>
          </w:pPr>
        </w:pPrChange>
      </w:pPr>
      <w:r w:rsidRPr="00FB1292">
        <w:rPr>
          <w:rFonts w:cs="Century Gothic"/>
          <w:b/>
        </w:rPr>
        <w:t>Short description</w:t>
      </w:r>
      <w:r w:rsidR="00A721DF" w:rsidRPr="00FB1292">
        <w:rPr>
          <w:rFonts w:cs="Century Gothic"/>
          <w:b/>
        </w:rPr>
        <w:t xml:space="preserve">: </w:t>
      </w:r>
      <w:ins w:id="32" w:author="mehmet oz" w:date="2021-12-13T19:57:00Z">
        <w:r w:rsidR="007A4007" w:rsidRPr="007A4007">
          <w:rPr>
            <w:rFonts w:ascii="Times New Roman" w:hAnsi="Times New Roman" w:cs="Times New Roman"/>
            <w:shd w:val="clear" w:color="auto" w:fill="FFFFFF"/>
            <w:rPrChange w:id="33" w:author="mehmet oz" w:date="2021-12-13T19:58:00Z">
              <w:rPr>
                <w:shd w:val="clear" w:color="auto" w:fill="FFFFFF"/>
              </w:rPr>
            </w:rPrChange>
          </w:rPr>
          <w:t xml:space="preserve">We live in technological age today. We record videos, </w:t>
        </w:r>
      </w:ins>
      <w:ins w:id="34" w:author="mehmet oz" w:date="2021-12-13T19:59:00Z">
        <w:r w:rsidR="007A4007">
          <w:rPr>
            <w:rFonts w:ascii="Times New Roman" w:hAnsi="Times New Roman" w:cs="Times New Roman"/>
            <w:shd w:val="clear" w:color="auto" w:fill="FFFFFF"/>
          </w:rPr>
          <w:t>take</w:t>
        </w:r>
      </w:ins>
      <w:ins w:id="35" w:author="mehmet oz" w:date="2021-12-13T19:57:00Z">
        <w:r w:rsidR="007A4007" w:rsidRPr="007A4007">
          <w:rPr>
            <w:rFonts w:ascii="Times New Roman" w:hAnsi="Times New Roman" w:cs="Times New Roman"/>
            <w:shd w:val="clear" w:color="auto" w:fill="FFFFFF"/>
            <w:rPrChange w:id="36" w:author="mehmet oz" w:date="2021-12-13T19:58:00Z">
              <w:rPr>
                <w:shd w:val="clear" w:color="auto" w:fill="FFFFFF"/>
              </w:rPr>
            </w:rPrChange>
          </w:rPr>
          <w:t xml:space="preserve"> photos and share them on social </w:t>
        </w:r>
        <w:proofErr w:type="gramStart"/>
        <w:r w:rsidR="007A4007" w:rsidRPr="007A4007">
          <w:rPr>
            <w:rFonts w:ascii="Times New Roman" w:hAnsi="Times New Roman" w:cs="Times New Roman"/>
            <w:shd w:val="clear" w:color="auto" w:fill="FFFFFF"/>
            <w:rPrChange w:id="37" w:author="mehmet oz" w:date="2021-12-13T19:58:00Z">
              <w:rPr>
                <w:shd w:val="clear" w:color="auto" w:fill="FFFFFF"/>
              </w:rPr>
            </w:rPrChange>
          </w:rPr>
          <w:t>media.We</w:t>
        </w:r>
        <w:proofErr w:type="gramEnd"/>
        <w:r w:rsidR="007A4007" w:rsidRPr="007A4007">
          <w:rPr>
            <w:rFonts w:ascii="Times New Roman" w:hAnsi="Times New Roman" w:cs="Times New Roman"/>
            <w:shd w:val="clear" w:color="auto" w:fill="FFFFFF"/>
            <w:rPrChange w:id="38" w:author="mehmet oz" w:date="2021-12-13T19:58:00Z">
              <w:rPr>
                <w:shd w:val="clear" w:color="auto" w:fill="FFFFFF"/>
              </w:rPr>
            </w:rPrChange>
          </w:rPr>
          <w:t xml:space="preserve"> are going to shoot a short movie</w:t>
        </w:r>
      </w:ins>
      <w:ins w:id="39" w:author="mehmet oz" w:date="2021-12-13T19:58:00Z">
        <w:r w:rsidR="007A4007">
          <w:rPr>
            <w:rFonts w:ascii="Times New Roman" w:hAnsi="Times New Roman" w:cs="Times New Roman"/>
            <w:shd w:val="clear" w:color="auto" w:fill="FFFFFF"/>
          </w:rPr>
          <w:t xml:space="preserve"> about </w:t>
        </w:r>
      </w:ins>
      <w:ins w:id="40" w:author="mehmet oz" w:date="2021-12-13T19:59:00Z">
        <w:r w:rsidR="007A4007">
          <w:rPr>
            <w:rFonts w:ascii="Times New Roman" w:hAnsi="Times New Roman" w:cs="Times New Roman"/>
            <w:shd w:val="clear" w:color="auto" w:fill="FFFFFF"/>
          </w:rPr>
          <w:t>climate change to raise the awareness</w:t>
        </w:r>
      </w:ins>
      <w:ins w:id="41" w:author="mehmet oz" w:date="2021-12-13T20:00:00Z">
        <w:r w:rsidR="00D66571">
          <w:rPr>
            <w:rFonts w:ascii="Times New Roman" w:hAnsi="Times New Roman" w:cs="Times New Roman"/>
            <w:shd w:val="clear" w:color="auto" w:fill="FFFFFF"/>
          </w:rPr>
          <w:t xml:space="preserve"> with the help of technology. </w:t>
        </w:r>
      </w:ins>
      <w:del w:id="42" w:author="mehmet oz" w:date="2021-12-13T19:56:00Z">
        <w:r w:rsidR="00461A6D" w:rsidRPr="00FB1292" w:rsidDel="007A4007">
          <w:rPr>
            <w:rFonts w:cs="Century Gothic"/>
            <w:bCs/>
            <w:i/>
            <w:iCs/>
          </w:rPr>
          <w:delText>[</w:delText>
        </w:r>
        <w:r w:rsidR="00B82C54" w:rsidRPr="00FB1292" w:rsidDel="007A4007">
          <w:rPr>
            <w:rFonts w:cs="Century Gothic"/>
            <w:bCs/>
            <w:i/>
            <w:iCs/>
          </w:rPr>
          <w:delText>Describe</w:delText>
        </w:r>
        <w:r w:rsidR="00A721DF" w:rsidRPr="00FB1292" w:rsidDel="007A4007">
          <w:rPr>
            <w:rFonts w:cs="Century Gothic"/>
            <w:bCs/>
            <w:i/>
            <w:iCs/>
          </w:rPr>
          <w:delText xml:space="preserve"> your project</w:delText>
        </w:r>
        <w:r w:rsidR="006E0D0E" w:rsidRPr="00FB1292" w:rsidDel="007A4007">
          <w:rPr>
            <w:rFonts w:cs="Century Gothic"/>
            <w:bCs/>
            <w:i/>
            <w:iCs/>
          </w:rPr>
          <w:delText>. Ex</w:delText>
        </w:r>
        <w:r w:rsidR="005E696B" w:rsidRPr="00FB1292" w:rsidDel="007A4007">
          <w:rPr>
            <w:rFonts w:cs="Century Gothic"/>
            <w:bCs/>
            <w:i/>
            <w:iCs/>
          </w:rPr>
          <w:delText>plain how it connects with real life</w:delText>
        </w:r>
        <w:r w:rsidR="00002D9D" w:rsidRPr="00FB1292" w:rsidDel="007A4007">
          <w:rPr>
            <w:rFonts w:cs="Century Gothic"/>
            <w:bCs/>
            <w:i/>
            <w:iCs/>
          </w:rPr>
          <w:delText xml:space="preserve"> and how </w:delText>
        </w:r>
        <w:r w:rsidR="00EA3CFC" w:rsidRPr="00FB1292" w:rsidDel="007A4007">
          <w:rPr>
            <w:rFonts w:cs="Century Gothic"/>
            <w:bCs/>
            <w:i/>
            <w:iCs/>
          </w:rPr>
          <w:delText xml:space="preserve">one or more of </w:delText>
        </w:r>
        <w:r w:rsidR="005D2AC3" w:rsidRPr="00FB1292" w:rsidDel="007A4007">
          <w:rPr>
            <w:rFonts w:cs="Century Gothic"/>
            <w:bCs/>
            <w:i/>
            <w:iCs/>
          </w:rPr>
          <w:delText xml:space="preserve">the three pillars </w:delText>
        </w:r>
        <w:r w:rsidR="0033070F" w:rsidRPr="00FB1292" w:rsidDel="007A4007">
          <w:rPr>
            <w:rFonts w:cs="Century Gothic"/>
            <w:bCs/>
            <w:i/>
            <w:iCs/>
          </w:rPr>
          <w:delText>of education for sustainable development (</w:delText>
        </w:r>
        <w:r w:rsidR="005877D5" w:rsidRPr="00FB1292" w:rsidDel="007A4007">
          <w:rPr>
            <w:rFonts w:cs="Century Gothic"/>
            <w:bCs/>
            <w:i/>
            <w:iCs/>
          </w:rPr>
          <w:delText>environment, society, economy</w:delText>
        </w:r>
        <w:r w:rsidR="0033070F" w:rsidRPr="00FB1292" w:rsidDel="007A4007">
          <w:rPr>
            <w:rFonts w:cs="Century Gothic"/>
            <w:bCs/>
            <w:i/>
            <w:iCs/>
          </w:rPr>
          <w:delText>)</w:delText>
        </w:r>
        <w:r w:rsidR="005E696B" w:rsidRPr="00FB1292" w:rsidDel="007A4007">
          <w:rPr>
            <w:rFonts w:cs="Century Gothic"/>
            <w:bCs/>
            <w:i/>
            <w:iCs/>
          </w:rPr>
          <w:delText xml:space="preserve"> </w:delText>
        </w:r>
        <w:r w:rsidR="005877D5" w:rsidRPr="00FB1292" w:rsidDel="007A4007">
          <w:rPr>
            <w:rFonts w:cs="Century Gothic"/>
            <w:bCs/>
            <w:i/>
            <w:iCs/>
          </w:rPr>
          <w:delText xml:space="preserve">are integrated in the project plan </w:delText>
        </w:r>
        <w:r w:rsidR="00A721DF" w:rsidRPr="00FB1292" w:rsidDel="007A4007">
          <w:rPr>
            <w:rFonts w:cs="Century Gothic"/>
            <w:bCs/>
            <w:i/>
            <w:iCs/>
          </w:rPr>
          <w:delText>(max 10 sentences)</w:delText>
        </w:r>
        <w:r w:rsidR="00461A6D" w:rsidRPr="00FB1292" w:rsidDel="007A4007">
          <w:rPr>
            <w:rFonts w:cs="Century Gothic"/>
            <w:bCs/>
            <w:i/>
            <w:iCs/>
          </w:rPr>
          <w:delText>.]</w:delText>
        </w:r>
      </w:del>
    </w:p>
    <w:tbl>
      <w:tblPr>
        <w:tblStyle w:val="KlavuzuTablo4-Vurgu6"/>
        <w:tblW w:w="0" w:type="auto"/>
        <w:tblLook w:val="04A0" w:firstRow="1" w:lastRow="0" w:firstColumn="1" w:lastColumn="0" w:noHBand="0" w:noVBand="1"/>
      </w:tblPr>
      <w:tblGrid>
        <w:gridCol w:w="2425"/>
        <w:gridCol w:w="6591"/>
      </w:tblGrid>
      <w:tr w:rsidR="00422F46" w:rsidRPr="0004220D" w14:paraId="79286CF7" w14:textId="77777777" w:rsidTr="002F1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44841A"/>
          </w:tcPr>
          <w:p w14:paraId="28E876F5" w14:textId="2B106466" w:rsidR="00422F46" w:rsidRPr="00FB1292" w:rsidRDefault="00422F46" w:rsidP="00422F46">
            <w:pPr>
              <w:spacing w:before="120" w:after="200" w:line="312" w:lineRule="auto"/>
              <w:jc w:val="center"/>
              <w:rPr>
                <w:rFonts w:eastAsia="Century Gothic" w:cs="Century Gothic"/>
                <w:bCs w:val="0"/>
                <w:lang w:val="en-US"/>
              </w:rPr>
            </w:pPr>
            <w:r w:rsidRPr="00FB1292">
              <w:rPr>
                <w:rFonts w:eastAsia="Century Gothic" w:cs="Century Gothic"/>
                <w:lang w:val="en-US"/>
              </w:rPr>
              <w:t>Table of summary</w:t>
            </w:r>
          </w:p>
        </w:tc>
      </w:tr>
      <w:tr w:rsidR="00A34D52" w:rsidRPr="0004220D" w14:paraId="7427309E" w14:textId="77777777" w:rsidTr="00B6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EE94960" w14:textId="7DF5AF63" w:rsidR="00A34D52" w:rsidRPr="00FB1292" w:rsidRDefault="00EA108C" w:rsidP="00D0007D">
            <w:pPr>
              <w:spacing w:before="120" w:after="200" w:line="312" w:lineRule="auto"/>
              <w:rPr>
                <w:rFonts w:eastAsia="Century Gothic" w:cs="Century Gothic"/>
                <w:bCs w:val="0"/>
                <w:lang w:val="en-US"/>
              </w:rPr>
            </w:pPr>
            <w:r w:rsidRPr="00FB1292">
              <w:rPr>
                <w:rFonts w:eastAsia="Century Gothic" w:cs="Century Gothic"/>
                <w:lang w:val="en-US"/>
              </w:rPr>
              <w:t>Subject</w:t>
            </w:r>
          </w:p>
        </w:tc>
        <w:tc>
          <w:tcPr>
            <w:tcW w:w="6591" w:type="dxa"/>
          </w:tcPr>
          <w:p w14:paraId="73173357" w14:textId="77777777" w:rsidR="00A34D52" w:rsidRDefault="00DF43DB" w:rsidP="005E696B">
            <w:pPr>
              <w:spacing w:before="120" w:after="200" w:line="312" w:lineRule="auto"/>
              <w:jc w:val="both"/>
              <w:cnfStyle w:val="000000100000" w:firstRow="0" w:lastRow="0" w:firstColumn="0" w:lastColumn="0" w:oddVBand="0" w:evenVBand="0" w:oddHBand="1" w:evenHBand="0" w:firstRowFirstColumn="0" w:firstRowLastColumn="0" w:lastRowFirstColumn="0" w:lastRowLastColumn="0"/>
              <w:rPr>
                <w:ins w:id="43" w:author="mehmet oz" w:date="2021-12-13T20:05:00Z"/>
                <w:rFonts w:eastAsia="Century Gothic" w:cs="Century Gothic"/>
                <w:bCs/>
                <w:i/>
                <w:iCs/>
                <w:lang w:val="en-US"/>
              </w:rPr>
            </w:pPr>
            <w:ins w:id="44" w:author="mehmet oz" w:date="2021-12-13T20:05:00Z">
              <w:r>
                <w:rPr>
                  <w:rFonts w:eastAsia="Century Gothic" w:cs="Century Gothic"/>
                  <w:bCs/>
                  <w:i/>
                  <w:iCs/>
                  <w:lang w:val="en-US"/>
                </w:rPr>
                <w:t>Overpopulation</w:t>
              </w:r>
            </w:ins>
            <w:del w:id="45" w:author="mehmet oz" w:date="2021-12-13T20:04:00Z">
              <w:r w:rsidR="00B65B45" w:rsidRPr="00FB1292" w:rsidDel="00DF43DB">
                <w:rPr>
                  <w:rFonts w:eastAsia="Century Gothic" w:cs="Century Gothic"/>
                  <w:bCs/>
                  <w:i/>
                  <w:iCs/>
                  <w:lang w:val="en-US"/>
                </w:rPr>
                <w:delText>Which subjects are relevant to this project?</w:delText>
              </w:r>
            </w:del>
          </w:p>
          <w:p w14:paraId="1C976C1B" w14:textId="77777777" w:rsidR="00DF43DB" w:rsidRDefault="00DF43DB" w:rsidP="005E696B">
            <w:pPr>
              <w:spacing w:before="120" w:after="200" w:line="312" w:lineRule="auto"/>
              <w:jc w:val="both"/>
              <w:cnfStyle w:val="000000100000" w:firstRow="0" w:lastRow="0" w:firstColumn="0" w:lastColumn="0" w:oddVBand="0" w:evenVBand="0" w:oddHBand="1" w:evenHBand="0" w:firstRowFirstColumn="0" w:firstRowLastColumn="0" w:lastRowFirstColumn="0" w:lastRowLastColumn="0"/>
              <w:rPr>
                <w:ins w:id="46" w:author="mehmet oz" w:date="2021-12-13T20:05:00Z"/>
                <w:rFonts w:eastAsia="Century Gothic" w:cs="Century Gothic"/>
                <w:bCs/>
                <w:i/>
                <w:iCs/>
                <w:lang w:val="en-US"/>
              </w:rPr>
            </w:pPr>
            <w:ins w:id="47" w:author="mehmet oz" w:date="2021-12-13T20:05:00Z">
              <w:r>
                <w:rPr>
                  <w:rFonts w:eastAsia="Century Gothic" w:cs="Century Gothic"/>
                  <w:bCs/>
                  <w:i/>
                  <w:iCs/>
                  <w:lang w:val="en-US"/>
                </w:rPr>
                <w:t>Air pollution</w:t>
              </w:r>
            </w:ins>
          </w:p>
          <w:p w14:paraId="62A3D401" w14:textId="77777777" w:rsidR="00DF43DB" w:rsidRDefault="00DF43DB" w:rsidP="005E696B">
            <w:pPr>
              <w:spacing w:before="120" w:after="200" w:line="312" w:lineRule="auto"/>
              <w:jc w:val="both"/>
              <w:cnfStyle w:val="000000100000" w:firstRow="0" w:lastRow="0" w:firstColumn="0" w:lastColumn="0" w:oddVBand="0" w:evenVBand="0" w:oddHBand="1" w:evenHBand="0" w:firstRowFirstColumn="0" w:firstRowLastColumn="0" w:lastRowFirstColumn="0" w:lastRowLastColumn="0"/>
              <w:rPr>
                <w:ins w:id="48" w:author="mehmet oz" w:date="2021-12-13T20:05:00Z"/>
                <w:rFonts w:eastAsia="Century Gothic" w:cs="Century Gothic"/>
                <w:bCs/>
                <w:i/>
                <w:iCs/>
                <w:lang w:val="en-US"/>
              </w:rPr>
            </w:pPr>
            <w:ins w:id="49" w:author="mehmet oz" w:date="2021-12-13T20:05:00Z">
              <w:r>
                <w:rPr>
                  <w:rFonts w:eastAsia="Century Gothic" w:cs="Century Gothic"/>
                  <w:bCs/>
                  <w:i/>
                  <w:iCs/>
                  <w:lang w:val="en-US"/>
                </w:rPr>
                <w:t>Global warming</w:t>
              </w:r>
            </w:ins>
          </w:p>
          <w:p w14:paraId="7E922F6B" w14:textId="77777777" w:rsidR="00DF43DB" w:rsidRDefault="00DF43DB" w:rsidP="005E696B">
            <w:pPr>
              <w:spacing w:before="120" w:after="200" w:line="312" w:lineRule="auto"/>
              <w:jc w:val="both"/>
              <w:cnfStyle w:val="000000100000" w:firstRow="0" w:lastRow="0" w:firstColumn="0" w:lastColumn="0" w:oddVBand="0" w:evenVBand="0" w:oddHBand="1" w:evenHBand="0" w:firstRowFirstColumn="0" w:firstRowLastColumn="0" w:lastRowFirstColumn="0" w:lastRowLastColumn="0"/>
              <w:rPr>
                <w:ins w:id="50" w:author="mehmet oz" w:date="2021-12-13T20:05:00Z"/>
                <w:rFonts w:eastAsia="Century Gothic" w:cs="Century Gothic"/>
                <w:bCs/>
                <w:i/>
                <w:iCs/>
                <w:lang w:val="en-US"/>
              </w:rPr>
            </w:pPr>
            <w:ins w:id="51" w:author="mehmet oz" w:date="2021-12-13T20:05:00Z">
              <w:r>
                <w:rPr>
                  <w:rFonts w:eastAsia="Century Gothic" w:cs="Century Gothic"/>
                  <w:bCs/>
                  <w:i/>
                  <w:iCs/>
                  <w:lang w:val="en-US"/>
                </w:rPr>
                <w:t>Climate change</w:t>
              </w:r>
            </w:ins>
          </w:p>
          <w:p w14:paraId="51A870AC" w14:textId="77777777" w:rsidR="00DF43DB" w:rsidRDefault="00DF43DB" w:rsidP="005E696B">
            <w:pPr>
              <w:spacing w:before="120" w:after="200" w:line="312" w:lineRule="auto"/>
              <w:jc w:val="both"/>
              <w:cnfStyle w:val="000000100000" w:firstRow="0" w:lastRow="0" w:firstColumn="0" w:lastColumn="0" w:oddVBand="0" w:evenVBand="0" w:oddHBand="1" w:evenHBand="0" w:firstRowFirstColumn="0" w:firstRowLastColumn="0" w:lastRowFirstColumn="0" w:lastRowLastColumn="0"/>
              <w:rPr>
                <w:ins w:id="52" w:author="mehmet oz" w:date="2021-12-13T20:05:00Z"/>
                <w:rFonts w:eastAsia="Century Gothic" w:cs="Century Gothic"/>
                <w:bCs/>
                <w:i/>
                <w:iCs/>
                <w:lang w:val="en-US"/>
              </w:rPr>
            </w:pPr>
            <w:ins w:id="53" w:author="mehmet oz" w:date="2021-12-13T20:05:00Z">
              <w:r>
                <w:rPr>
                  <w:rFonts w:eastAsia="Century Gothic" w:cs="Century Gothic"/>
                  <w:bCs/>
                  <w:i/>
                  <w:iCs/>
                  <w:lang w:val="en-US"/>
                </w:rPr>
                <w:t>Genetic modification</w:t>
              </w:r>
            </w:ins>
          </w:p>
          <w:p w14:paraId="01EDD428" w14:textId="77777777" w:rsidR="00DF43DB" w:rsidRDefault="00DF43DB" w:rsidP="005E696B">
            <w:pPr>
              <w:spacing w:before="120" w:after="200" w:line="312" w:lineRule="auto"/>
              <w:jc w:val="both"/>
              <w:cnfStyle w:val="000000100000" w:firstRow="0" w:lastRow="0" w:firstColumn="0" w:lastColumn="0" w:oddVBand="0" w:evenVBand="0" w:oddHBand="1" w:evenHBand="0" w:firstRowFirstColumn="0" w:firstRowLastColumn="0" w:lastRowFirstColumn="0" w:lastRowLastColumn="0"/>
              <w:rPr>
                <w:ins w:id="54" w:author="mehmet oz" w:date="2021-12-13T20:05:00Z"/>
                <w:rFonts w:eastAsia="Century Gothic" w:cs="Century Gothic"/>
                <w:bCs/>
                <w:i/>
                <w:iCs/>
                <w:lang w:val="en-US"/>
              </w:rPr>
            </w:pPr>
            <w:ins w:id="55" w:author="mehmet oz" w:date="2021-12-13T20:05:00Z">
              <w:r>
                <w:rPr>
                  <w:rFonts w:eastAsia="Century Gothic" w:cs="Century Gothic"/>
                  <w:bCs/>
                  <w:i/>
                  <w:iCs/>
                  <w:lang w:val="en-US"/>
                </w:rPr>
                <w:t>Soil pollution</w:t>
              </w:r>
            </w:ins>
          </w:p>
          <w:p w14:paraId="2F1640F1" w14:textId="77777777" w:rsidR="00DF43DB" w:rsidRDefault="00DF43DB" w:rsidP="005E696B">
            <w:pPr>
              <w:spacing w:before="120" w:after="200" w:line="312" w:lineRule="auto"/>
              <w:jc w:val="both"/>
              <w:cnfStyle w:val="000000100000" w:firstRow="0" w:lastRow="0" w:firstColumn="0" w:lastColumn="0" w:oddVBand="0" w:evenVBand="0" w:oddHBand="1" w:evenHBand="0" w:firstRowFirstColumn="0" w:firstRowLastColumn="0" w:lastRowFirstColumn="0" w:lastRowLastColumn="0"/>
              <w:rPr>
                <w:ins w:id="56" w:author="mehmet oz" w:date="2021-12-13T20:06:00Z"/>
                <w:rFonts w:eastAsia="Century Gothic" w:cs="Century Gothic"/>
                <w:bCs/>
                <w:i/>
                <w:iCs/>
                <w:lang w:val="en-US"/>
              </w:rPr>
            </w:pPr>
            <w:ins w:id="57" w:author="mehmet oz" w:date="2021-12-13T20:05:00Z">
              <w:r>
                <w:rPr>
                  <w:rFonts w:eastAsia="Century Gothic" w:cs="Century Gothic"/>
                  <w:bCs/>
                  <w:i/>
                  <w:iCs/>
                  <w:lang w:val="en-US"/>
                </w:rPr>
                <w:t xml:space="preserve">Water </w:t>
              </w:r>
            </w:ins>
            <w:ins w:id="58" w:author="mehmet oz" w:date="2021-12-13T20:06:00Z">
              <w:r>
                <w:rPr>
                  <w:rFonts w:eastAsia="Century Gothic" w:cs="Century Gothic"/>
                  <w:bCs/>
                  <w:i/>
                  <w:iCs/>
                  <w:lang w:val="en-US"/>
                </w:rPr>
                <w:t>pollution</w:t>
              </w:r>
            </w:ins>
          </w:p>
          <w:p w14:paraId="66BB5E1E" w14:textId="2616C728" w:rsidR="00DF43DB" w:rsidRDefault="00DF43DB" w:rsidP="005E696B">
            <w:pPr>
              <w:spacing w:before="120" w:after="200" w:line="312" w:lineRule="auto"/>
              <w:jc w:val="both"/>
              <w:cnfStyle w:val="000000100000" w:firstRow="0" w:lastRow="0" w:firstColumn="0" w:lastColumn="0" w:oddVBand="0" w:evenVBand="0" w:oddHBand="1" w:evenHBand="0" w:firstRowFirstColumn="0" w:firstRowLastColumn="0" w:lastRowFirstColumn="0" w:lastRowLastColumn="0"/>
              <w:rPr>
                <w:ins w:id="59" w:author="mehmet oz" w:date="2021-12-13T20:06:00Z"/>
                <w:rFonts w:eastAsia="Century Gothic" w:cs="Century Gothic"/>
                <w:bCs/>
                <w:i/>
                <w:iCs/>
                <w:lang w:val="en-US"/>
              </w:rPr>
            </w:pPr>
            <w:ins w:id="60" w:author="mehmet oz" w:date="2021-12-13T20:06:00Z">
              <w:r>
                <w:rPr>
                  <w:rFonts w:eastAsia="Century Gothic" w:cs="Century Gothic"/>
                  <w:bCs/>
                  <w:i/>
                  <w:iCs/>
                  <w:lang w:val="en-US"/>
                </w:rPr>
                <w:t>Overfishing</w:t>
              </w:r>
            </w:ins>
          </w:p>
          <w:p w14:paraId="45261D03" w14:textId="7A52353E" w:rsidR="00DF43DB" w:rsidRDefault="00DF43DB" w:rsidP="005E696B">
            <w:pPr>
              <w:spacing w:before="120" w:after="200" w:line="312" w:lineRule="auto"/>
              <w:jc w:val="both"/>
              <w:cnfStyle w:val="000000100000" w:firstRow="0" w:lastRow="0" w:firstColumn="0" w:lastColumn="0" w:oddVBand="0" w:evenVBand="0" w:oddHBand="1" w:evenHBand="0" w:firstRowFirstColumn="0" w:firstRowLastColumn="0" w:lastRowFirstColumn="0" w:lastRowLastColumn="0"/>
              <w:rPr>
                <w:ins w:id="61" w:author="mehmet oz" w:date="2021-12-13T20:06:00Z"/>
                <w:rFonts w:eastAsia="Century Gothic" w:cs="Century Gothic"/>
                <w:bCs/>
                <w:lang w:val="en-US"/>
              </w:rPr>
            </w:pPr>
            <w:ins w:id="62" w:author="mehmet oz" w:date="2021-12-13T20:06:00Z">
              <w:r>
                <w:rPr>
                  <w:rFonts w:eastAsia="Century Gothic" w:cs="Century Gothic"/>
                  <w:bCs/>
                  <w:lang w:val="en-US"/>
                </w:rPr>
                <w:t>Deforestation</w:t>
              </w:r>
            </w:ins>
          </w:p>
          <w:p w14:paraId="0FF3FBBC" w14:textId="77777777" w:rsidR="00DF43DB" w:rsidRDefault="00DF43DB" w:rsidP="005E696B">
            <w:pPr>
              <w:spacing w:before="120" w:after="200" w:line="312" w:lineRule="auto"/>
              <w:jc w:val="both"/>
              <w:cnfStyle w:val="000000100000" w:firstRow="0" w:lastRow="0" w:firstColumn="0" w:lastColumn="0" w:oddVBand="0" w:evenVBand="0" w:oddHBand="1" w:evenHBand="0" w:firstRowFirstColumn="0" w:firstRowLastColumn="0" w:lastRowFirstColumn="0" w:lastRowLastColumn="0"/>
              <w:rPr>
                <w:ins w:id="63" w:author="mehmet oz" w:date="2021-12-13T20:06:00Z"/>
                <w:rFonts w:eastAsia="Century Gothic" w:cs="Century Gothic"/>
                <w:bCs/>
                <w:lang w:val="en-US"/>
              </w:rPr>
            </w:pPr>
            <w:ins w:id="64" w:author="mehmet oz" w:date="2021-12-13T20:06:00Z">
              <w:r>
                <w:rPr>
                  <w:rFonts w:eastAsia="Century Gothic" w:cs="Century Gothic"/>
                  <w:bCs/>
                  <w:lang w:val="en-US"/>
                </w:rPr>
                <w:t>Unplanned urbanization</w:t>
              </w:r>
            </w:ins>
          </w:p>
          <w:p w14:paraId="76B0B546" w14:textId="1B05C34C" w:rsidR="00DF43DB" w:rsidRPr="00FB1292" w:rsidRDefault="00DF43DB" w:rsidP="005E696B">
            <w:pPr>
              <w:spacing w:before="120" w:after="200" w:line="312" w:lineRule="auto"/>
              <w:jc w:val="both"/>
              <w:cnfStyle w:val="000000100000" w:firstRow="0" w:lastRow="0" w:firstColumn="0" w:lastColumn="0" w:oddVBand="0" w:evenVBand="0" w:oddHBand="1" w:evenHBand="0" w:firstRowFirstColumn="0" w:firstRowLastColumn="0" w:lastRowFirstColumn="0" w:lastRowLastColumn="0"/>
              <w:rPr>
                <w:rFonts w:eastAsia="Century Gothic" w:cs="Century Gothic"/>
                <w:bCs/>
                <w:lang w:val="en-US"/>
              </w:rPr>
            </w:pPr>
            <w:ins w:id="65" w:author="mehmet oz" w:date="2021-12-13T20:06:00Z">
              <w:r>
                <w:rPr>
                  <w:rFonts w:eastAsia="Century Gothic" w:cs="Century Gothic"/>
                  <w:bCs/>
                  <w:lang w:val="en-US"/>
                </w:rPr>
                <w:t xml:space="preserve">Ozone depletion </w:t>
              </w:r>
            </w:ins>
          </w:p>
        </w:tc>
      </w:tr>
      <w:tr w:rsidR="00C066E0" w:rsidRPr="0004220D" w14:paraId="2A866160" w14:textId="77777777" w:rsidTr="00B65B45">
        <w:tc>
          <w:tcPr>
            <w:cnfStyle w:val="001000000000" w:firstRow="0" w:lastRow="0" w:firstColumn="1" w:lastColumn="0" w:oddVBand="0" w:evenVBand="0" w:oddHBand="0" w:evenHBand="0" w:firstRowFirstColumn="0" w:firstRowLastColumn="0" w:lastRowFirstColumn="0" w:lastRowLastColumn="0"/>
            <w:tcW w:w="2425" w:type="dxa"/>
          </w:tcPr>
          <w:p w14:paraId="2910C4DE" w14:textId="4875DEB5" w:rsidR="00C066E0" w:rsidRPr="00FB1292" w:rsidRDefault="00C066E0" w:rsidP="00D0007D">
            <w:pPr>
              <w:spacing w:before="120" w:after="200" w:line="312" w:lineRule="auto"/>
              <w:rPr>
                <w:rFonts w:eastAsia="Century Gothic" w:cs="Century Gothic"/>
                <w:bCs w:val="0"/>
                <w:lang w:val="en-US"/>
              </w:rPr>
            </w:pPr>
            <w:r w:rsidRPr="00FB1292">
              <w:rPr>
                <w:rFonts w:eastAsia="Century Gothic" w:cs="Century Gothic"/>
                <w:lang w:val="en-US"/>
              </w:rPr>
              <w:t>Curriculum integration</w:t>
            </w:r>
          </w:p>
        </w:tc>
        <w:tc>
          <w:tcPr>
            <w:tcW w:w="6591" w:type="dxa"/>
          </w:tcPr>
          <w:p w14:paraId="035D39FD" w14:textId="65D6D52E" w:rsidR="00C066E0" w:rsidRPr="00FB1292" w:rsidRDefault="00BC1F33" w:rsidP="005E696B">
            <w:pPr>
              <w:spacing w:before="120" w:after="200" w:line="312" w:lineRule="auto"/>
              <w:jc w:val="both"/>
              <w:cnfStyle w:val="000000000000" w:firstRow="0" w:lastRow="0" w:firstColumn="0" w:lastColumn="0" w:oddVBand="0" w:evenVBand="0" w:oddHBand="0" w:evenHBand="0" w:firstRowFirstColumn="0" w:firstRowLastColumn="0" w:lastRowFirstColumn="0" w:lastRowLastColumn="0"/>
              <w:rPr>
                <w:rFonts w:eastAsia="Century Gothic" w:cs="Century Gothic"/>
                <w:bCs/>
                <w:i/>
                <w:iCs/>
                <w:lang w:val="en-US"/>
              </w:rPr>
            </w:pPr>
            <w:ins w:id="66" w:author="mehmet oz" w:date="2021-12-13T20:16:00Z">
              <w:r>
                <w:rPr>
                  <w:rFonts w:eastAsia="Century Gothic" w:cs="Century Gothic"/>
                  <w:bCs/>
                  <w:i/>
                  <w:iCs/>
                  <w:lang w:val="en-US"/>
                </w:rPr>
                <w:t xml:space="preserve">The project language is English and as an English teacher, this project will help the students to </w:t>
              </w:r>
            </w:ins>
            <w:ins w:id="67" w:author="mehmet oz" w:date="2021-12-13T20:19:00Z">
              <w:r w:rsidR="00096FBF">
                <w:rPr>
                  <w:rFonts w:eastAsia="Century Gothic" w:cs="Century Gothic"/>
                  <w:bCs/>
                  <w:i/>
                  <w:iCs/>
                  <w:lang w:val="en-US"/>
                </w:rPr>
                <w:t>improve</w:t>
              </w:r>
            </w:ins>
            <w:ins w:id="68" w:author="mehmet oz" w:date="2021-12-13T20:16:00Z">
              <w:r>
                <w:rPr>
                  <w:rFonts w:eastAsia="Century Gothic" w:cs="Century Gothic"/>
                  <w:bCs/>
                  <w:i/>
                  <w:iCs/>
                  <w:lang w:val="en-US"/>
                </w:rPr>
                <w:t xml:space="preserve"> four </w:t>
              </w:r>
            </w:ins>
            <w:ins w:id="69" w:author="mehmet oz" w:date="2021-12-13T20:17:00Z">
              <w:r>
                <w:rPr>
                  <w:rFonts w:eastAsia="Century Gothic" w:cs="Century Gothic"/>
                  <w:bCs/>
                  <w:i/>
                  <w:iCs/>
                  <w:lang w:val="en-US"/>
                </w:rPr>
                <w:t>basic skills</w:t>
              </w:r>
            </w:ins>
            <w:ins w:id="70" w:author="mehmet oz" w:date="2021-12-13T20:19:00Z">
              <w:r w:rsidR="00096FBF">
                <w:rPr>
                  <w:rFonts w:eastAsia="Century Gothic" w:cs="Century Gothic"/>
                  <w:bCs/>
                  <w:i/>
                  <w:iCs/>
                  <w:lang w:val="en-US"/>
                </w:rPr>
                <w:t xml:space="preserve"> </w:t>
              </w:r>
            </w:ins>
            <w:ins w:id="71" w:author="mehmet oz" w:date="2021-12-13T20:17:00Z">
              <w:r>
                <w:rPr>
                  <w:rFonts w:eastAsia="Century Gothic" w:cs="Century Gothic"/>
                  <w:bCs/>
                  <w:i/>
                  <w:iCs/>
                  <w:lang w:val="en-US"/>
                </w:rPr>
                <w:t>(writing</w:t>
              </w:r>
            </w:ins>
            <w:ins w:id="72" w:author="mehmet oz" w:date="2021-12-13T20:18:00Z">
              <w:r>
                <w:rPr>
                  <w:rFonts w:eastAsia="Century Gothic" w:cs="Century Gothic"/>
                  <w:bCs/>
                  <w:i/>
                  <w:iCs/>
                  <w:lang w:val="en-US"/>
                </w:rPr>
                <w:t>,</w:t>
              </w:r>
            </w:ins>
            <w:ins w:id="73" w:author="mehmet oz" w:date="2021-12-13T20:19:00Z">
              <w:r w:rsidR="00096FBF">
                <w:rPr>
                  <w:rFonts w:eastAsia="Century Gothic" w:cs="Century Gothic"/>
                  <w:bCs/>
                  <w:i/>
                  <w:iCs/>
                  <w:lang w:val="en-US"/>
                </w:rPr>
                <w:t xml:space="preserve"> </w:t>
              </w:r>
            </w:ins>
            <w:ins w:id="74" w:author="mehmet oz" w:date="2021-12-13T20:18:00Z">
              <w:r>
                <w:rPr>
                  <w:rFonts w:eastAsia="Century Gothic" w:cs="Century Gothic"/>
                  <w:bCs/>
                  <w:i/>
                  <w:iCs/>
                  <w:lang w:val="en-US"/>
                </w:rPr>
                <w:t>reading,</w:t>
              </w:r>
            </w:ins>
            <w:ins w:id="75" w:author="mehmet oz" w:date="2021-12-13T20:19:00Z">
              <w:r w:rsidR="00096FBF">
                <w:rPr>
                  <w:rFonts w:eastAsia="Century Gothic" w:cs="Century Gothic"/>
                  <w:bCs/>
                  <w:i/>
                  <w:iCs/>
                  <w:lang w:val="en-US"/>
                </w:rPr>
                <w:t xml:space="preserve"> </w:t>
              </w:r>
            </w:ins>
            <w:ins w:id="76" w:author="mehmet oz" w:date="2021-12-13T20:18:00Z">
              <w:r>
                <w:rPr>
                  <w:rFonts w:eastAsia="Century Gothic" w:cs="Century Gothic"/>
                  <w:bCs/>
                  <w:i/>
                  <w:iCs/>
                  <w:lang w:val="en-US"/>
                </w:rPr>
                <w:t>s</w:t>
              </w:r>
            </w:ins>
            <w:ins w:id="77" w:author="mehmet oz" w:date="2021-12-13T20:19:00Z">
              <w:r>
                <w:rPr>
                  <w:rFonts w:eastAsia="Century Gothic" w:cs="Century Gothic"/>
                  <w:bCs/>
                  <w:i/>
                  <w:iCs/>
                  <w:lang w:val="en-US"/>
                </w:rPr>
                <w:t>peaking and listening)</w:t>
              </w:r>
              <w:r w:rsidR="00096FBF">
                <w:rPr>
                  <w:rFonts w:eastAsia="Century Gothic" w:cs="Century Gothic"/>
                  <w:bCs/>
                  <w:i/>
                  <w:iCs/>
                  <w:lang w:val="en-US"/>
                </w:rPr>
                <w:t xml:space="preserve"> by focusing on one of the m</w:t>
              </w:r>
            </w:ins>
            <w:ins w:id="78" w:author="mehmet oz" w:date="2021-12-13T20:20:00Z">
              <w:r w:rsidR="00096FBF">
                <w:rPr>
                  <w:rFonts w:eastAsia="Century Gothic" w:cs="Century Gothic"/>
                  <w:bCs/>
                  <w:i/>
                  <w:iCs/>
                  <w:lang w:val="en-US"/>
                </w:rPr>
                <w:t>ost important issues of the world; climate change.</w:t>
              </w:r>
            </w:ins>
            <w:del w:id="79" w:author="mehmet oz" w:date="2021-12-13T20:14:00Z">
              <w:r w:rsidR="000A7F20" w:rsidRPr="00FB1292" w:rsidDel="00BC1F33">
                <w:rPr>
                  <w:rFonts w:eastAsia="Century Gothic" w:cs="Century Gothic"/>
                  <w:bCs/>
                  <w:i/>
                  <w:iCs/>
                  <w:lang w:val="en-US"/>
                </w:rPr>
                <w:delText>How does this project plan fit into your curriculum?</w:delText>
              </w:r>
            </w:del>
          </w:p>
        </w:tc>
      </w:tr>
      <w:tr w:rsidR="00A34D52" w:rsidRPr="0004220D" w14:paraId="272E408E" w14:textId="77777777" w:rsidTr="00B6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A9AB6D9" w14:textId="01EAD5BF" w:rsidR="00A34D52" w:rsidRPr="00FB1292" w:rsidRDefault="00EA108C" w:rsidP="00D0007D">
            <w:pPr>
              <w:spacing w:before="120" w:after="200" w:line="312" w:lineRule="auto"/>
              <w:rPr>
                <w:rFonts w:eastAsia="Century Gothic" w:cs="Century Gothic"/>
                <w:bCs w:val="0"/>
                <w:lang w:val="en-US"/>
              </w:rPr>
            </w:pPr>
            <w:r w:rsidRPr="00FB1292">
              <w:rPr>
                <w:rFonts w:eastAsia="Century Gothic" w:cs="Century Gothic"/>
                <w:lang w:val="en-US"/>
              </w:rPr>
              <w:t>Age of students</w:t>
            </w:r>
          </w:p>
        </w:tc>
        <w:tc>
          <w:tcPr>
            <w:tcW w:w="6591" w:type="dxa"/>
          </w:tcPr>
          <w:p w14:paraId="0C6559AF" w14:textId="39C8E884" w:rsidR="00A34D52" w:rsidRPr="00FB1292" w:rsidRDefault="00096FBF" w:rsidP="005E696B">
            <w:pPr>
              <w:spacing w:before="120" w:after="200" w:line="312" w:lineRule="auto"/>
              <w:jc w:val="both"/>
              <w:cnfStyle w:val="000000100000" w:firstRow="0" w:lastRow="0" w:firstColumn="0" w:lastColumn="0" w:oddVBand="0" w:evenVBand="0" w:oddHBand="1" w:evenHBand="0" w:firstRowFirstColumn="0" w:firstRowLastColumn="0" w:lastRowFirstColumn="0" w:lastRowLastColumn="0"/>
              <w:rPr>
                <w:rFonts w:eastAsia="Century Gothic" w:cs="Century Gothic"/>
                <w:bCs/>
                <w:i/>
                <w:iCs/>
                <w:lang w:val="en-US"/>
              </w:rPr>
            </w:pPr>
            <w:ins w:id="80" w:author="mehmet oz" w:date="2021-12-13T20:20:00Z">
              <w:r>
                <w:rPr>
                  <w:rFonts w:eastAsia="Century Gothic" w:cs="Century Gothic"/>
                  <w:bCs/>
                  <w:i/>
                  <w:iCs/>
                  <w:lang w:val="en-US"/>
                </w:rPr>
                <w:t>14-18</w:t>
              </w:r>
            </w:ins>
            <w:del w:id="81" w:author="mehmet oz" w:date="2021-12-13T20:20:00Z">
              <w:r w:rsidR="00B65B45" w:rsidRPr="00FB1292" w:rsidDel="00096FBF">
                <w:rPr>
                  <w:rFonts w:eastAsia="Century Gothic" w:cs="Century Gothic"/>
                  <w:bCs/>
                  <w:i/>
                  <w:iCs/>
                  <w:lang w:val="en-US"/>
                </w:rPr>
                <w:delText>What is the age range of the pupils who will participate in the project?</w:delText>
              </w:r>
            </w:del>
          </w:p>
        </w:tc>
      </w:tr>
      <w:tr w:rsidR="00A34D52" w:rsidRPr="0004220D" w14:paraId="086F69CD" w14:textId="77777777" w:rsidTr="00B65B45">
        <w:tc>
          <w:tcPr>
            <w:cnfStyle w:val="001000000000" w:firstRow="0" w:lastRow="0" w:firstColumn="1" w:lastColumn="0" w:oddVBand="0" w:evenVBand="0" w:oddHBand="0" w:evenHBand="0" w:firstRowFirstColumn="0" w:firstRowLastColumn="0" w:lastRowFirstColumn="0" w:lastRowLastColumn="0"/>
            <w:tcW w:w="2425" w:type="dxa"/>
          </w:tcPr>
          <w:p w14:paraId="346F40FB" w14:textId="2C4FC7FF" w:rsidR="00A34D52" w:rsidRPr="00FB1292" w:rsidRDefault="00EA108C" w:rsidP="00D0007D">
            <w:pPr>
              <w:spacing w:before="120" w:after="200" w:line="312" w:lineRule="auto"/>
              <w:rPr>
                <w:rFonts w:eastAsia="Century Gothic" w:cs="Century Gothic"/>
                <w:bCs w:val="0"/>
                <w:lang w:val="en-US"/>
              </w:rPr>
            </w:pPr>
            <w:r w:rsidRPr="00FB1292">
              <w:rPr>
                <w:rFonts w:eastAsia="Century Gothic" w:cs="Century Gothic"/>
                <w:lang w:val="en-US"/>
              </w:rPr>
              <w:lastRenderedPageBreak/>
              <w:t>Number of students</w:t>
            </w:r>
          </w:p>
        </w:tc>
        <w:tc>
          <w:tcPr>
            <w:tcW w:w="6591" w:type="dxa"/>
          </w:tcPr>
          <w:p w14:paraId="2B1CBC45" w14:textId="7424A288" w:rsidR="00A34D52" w:rsidRPr="00FB1292" w:rsidRDefault="00096FBF" w:rsidP="005E696B">
            <w:pPr>
              <w:spacing w:before="120" w:after="200" w:line="312" w:lineRule="auto"/>
              <w:jc w:val="both"/>
              <w:cnfStyle w:val="000000000000" w:firstRow="0" w:lastRow="0" w:firstColumn="0" w:lastColumn="0" w:oddVBand="0" w:evenVBand="0" w:oddHBand="0" w:evenHBand="0" w:firstRowFirstColumn="0" w:firstRowLastColumn="0" w:lastRowFirstColumn="0" w:lastRowLastColumn="0"/>
              <w:rPr>
                <w:rFonts w:eastAsia="Century Gothic" w:cs="Century Gothic"/>
                <w:bCs/>
                <w:lang w:val="en-US"/>
              </w:rPr>
            </w:pPr>
            <w:ins w:id="82" w:author="mehmet oz" w:date="2021-12-13T20:20:00Z">
              <w:r>
                <w:rPr>
                  <w:rFonts w:eastAsia="Century Gothic" w:cs="Century Gothic"/>
                  <w:bCs/>
                  <w:i/>
                  <w:iCs/>
                  <w:lang w:val="en-US"/>
                </w:rPr>
                <w:t>10</w:t>
              </w:r>
            </w:ins>
            <w:del w:id="83" w:author="mehmet oz" w:date="2021-12-13T20:20:00Z">
              <w:r w:rsidR="004B3753" w:rsidRPr="00FB1292" w:rsidDel="00096FBF">
                <w:rPr>
                  <w:rFonts w:eastAsia="Century Gothic" w:cs="Century Gothic"/>
                  <w:bCs/>
                  <w:i/>
                  <w:iCs/>
                  <w:lang w:val="en-US"/>
                </w:rPr>
                <w:delText>How many pupils are going to participate in the project?</w:delText>
              </w:r>
            </w:del>
          </w:p>
        </w:tc>
      </w:tr>
      <w:tr w:rsidR="00A34D52" w:rsidRPr="0004220D" w14:paraId="2424086E" w14:textId="77777777" w:rsidTr="00B6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53AA2EF" w14:textId="44753C69" w:rsidR="00A34D52" w:rsidRPr="00FB1292" w:rsidRDefault="00B65B45" w:rsidP="00D0007D">
            <w:pPr>
              <w:spacing w:before="120" w:after="200" w:line="312" w:lineRule="auto"/>
              <w:rPr>
                <w:rFonts w:eastAsia="Century Gothic" w:cs="Century Gothic"/>
                <w:bCs w:val="0"/>
                <w:lang w:val="en-US"/>
              </w:rPr>
            </w:pPr>
            <w:r w:rsidRPr="00FB1292">
              <w:rPr>
                <w:rFonts w:eastAsia="Century Gothic" w:cs="Century Gothic"/>
                <w:lang w:val="en-US"/>
              </w:rPr>
              <w:t>Time frame/duration</w:t>
            </w:r>
          </w:p>
        </w:tc>
        <w:tc>
          <w:tcPr>
            <w:tcW w:w="6591" w:type="dxa"/>
          </w:tcPr>
          <w:p w14:paraId="25896CEA" w14:textId="0C51E54D" w:rsidR="00A34D52" w:rsidRPr="00FB1292" w:rsidRDefault="00096FBF" w:rsidP="005E696B">
            <w:pPr>
              <w:spacing w:before="120" w:after="200" w:line="312" w:lineRule="auto"/>
              <w:jc w:val="both"/>
              <w:cnfStyle w:val="000000100000" w:firstRow="0" w:lastRow="0" w:firstColumn="0" w:lastColumn="0" w:oddVBand="0" w:evenVBand="0" w:oddHBand="1" w:evenHBand="0" w:firstRowFirstColumn="0" w:firstRowLastColumn="0" w:lastRowFirstColumn="0" w:lastRowLastColumn="0"/>
              <w:rPr>
                <w:rFonts w:eastAsia="Century Gothic" w:cs="Century Gothic"/>
                <w:bCs/>
                <w:i/>
                <w:iCs/>
                <w:lang w:val="en-US"/>
              </w:rPr>
            </w:pPr>
            <w:ins w:id="84" w:author="mehmet oz" w:date="2021-12-13T20:21:00Z">
              <w:r>
                <w:rPr>
                  <w:rFonts w:eastAsia="Century Gothic" w:cs="Century Gothic"/>
                  <w:bCs/>
                  <w:i/>
                  <w:iCs/>
                  <w:lang w:val="en-US"/>
                </w:rPr>
                <w:t>Two months (January and February)</w:t>
              </w:r>
            </w:ins>
            <w:del w:id="85" w:author="mehmet oz" w:date="2021-12-13T20:20:00Z">
              <w:r w:rsidR="00B65B45" w:rsidRPr="00FB1292" w:rsidDel="00096FBF">
                <w:rPr>
                  <w:rFonts w:eastAsia="Century Gothic" w:cs="Century Gothic"/>
                  <w:bCs/>
                  <w:i/>
                  <w:iCs/>
                  <w:lang w:val="en-US"/>
                </w:rPr>
                <w:delText xml:space="preserve">What is the time frame of </w:delText>
              </w:r>
              <w:r w:rsidR="0092397B" w:rsidRPr="00FB1292" w:rsidDel="00096FBF">
                <w:rPr>
                  <w:rFonts w:eastAsia="Century Gothic" w:cs="Century Gothic"/>
                  <w:bCs/>
                  <w:i/>
                  <w:iCs/>
                  <w:lang w:val="en-US"/>
                </w:rPr>
                <w:delText xml:space="preserve">the </w:delText>
              </w:r>
              <w:r w:rsidR="00B65B45" w:rsidRPr="00FB1292" w:rsidDel="00096FBF">
                <w:rPr>
                  <w:rFonts w:eastAsia="Century Gothic" w:cs="Century Gothic"/>
                  <w:bCs/>
                  <w:i/>
                  <w:iCs/>
                  <w:lang w:val="en-US"/>
                </w:rPr>
                <w:delText>project?</w:delText>
              </w:r>
            </w:del>
          </w:p>
        </w:tc>
      </w:tr>
      <w:tr w:rsidR="00A34D52" w:rsidRPr="0004220D" w14:paraId="3F0F5384" w14:textId="77777777" w:rsidTr="00B65B45">
        <w:tc>
          <w:tcPr>
            <w:cnfStyle w:val="001000000000" w:firstRow="0" w:lastRow="0" w:firstColumn="1" w:lastColumn="0" w:oddVBand="0" w:evenVBand="0" w:oddHBand="0" w:evenHBand="0" w:firstRowFirstColumn="0" w:firstRowLastColumn="0" w:lastRowFirstColumn="0" w:lastRowLastColumn="0"/>
            <w:tcW w:w="2425" w:type="dxa"/>
          </w:tcPr>
          <w:p w14:paraId="15641903" w14:textId="38398E99" w:rsidR="00A34D52" w:rsidRPr="00FB1292" w:rsidRDefault="00144D6F" w:rsidP="00D0007D">
            <w:pPr>
              <w:spacing w:before="120" w:after="200" w:line="312" w:lineRule="auto"/>
              <w:rPr>
                <w:rFonts w:eastAsia="Century Gothic" w:cs="Century Gothic"/>
                <w:bCs w:val="0"/>
                <w:lang w:val="en-US"/>
              </w:rPr>
            </w:pPr>
            <w:r w:rsidRPr="00FB1292">
              <w:rPr>
                <w:rFonts w:eastAsia="Century Gothic" w:cs="Century Gothic"/>
                <w:lang w:val="en-US"/>
              </w:rPr>
              <w:t>Learning objectives</w:t>
            </w:r>
          </w:p>
        </w:tc>
        <w:tc>
          <w:tcPr>
            <w:tcW w:w="6591" w:type="dxa"/>
          </w:tcPr>
          <w:p w14:paraId="39630E8D" w14:textId="77777777" w:rsidR="00096FBF" w:rsidRPr="00096FBF" w:rsidRDefault="00096FBF" w:rsidP="00096FBF">
            <w:pPr>
              <w:spacing w:before="120" w:after="200" w:line="312" w:lineRule="auto"/>
              <w:cnfStyle w:val="000000000000" w:firstRow="0" w:lastRow="0" w:firstColumn="0" w:lastColumn="0" w:oddVBand="0" w:evenVBand="0" w:oddHBand="0" w:evenHBand="0" w:firstRowFirstColumn="0" w:firstRowLastColumn="0" w:lastRowFirstColumn="0" w:lastRowLastColumn="0"/>
              <w:rPr>
                <w:ins w:id="86" w:author="mehmet oz" w:date="2021-12-13T20:21:00Z"/>
                <w:rFonts w:eastAsia="Century Gothic" w:cs="Century Gothic"/>
                <w:i/>
                <w:iCs/>
                <w:lang w:val="en-US"/>
              </w:rPr>
            </w:pPr>
            <w:ins w:id="87" w:author="mehmet oz" w:date="2021-12-13T20:21:00Z">
              <w:r w:rsidRPr="00096FBF">
                <w:rPr>
                  <w:rFonts w:eastAsia="Century Gothic" w:cs="Century Gothic"/>
                  <w:i/>
                  <w:iCs/>
                  <w:lang w:val="en-US"/>
                </w:rPr>
                <w:t xml:space="preserve">* </w:t>
              </w:r>
              <w:proofErr w:type="gramStart"/>
              <w:r w:rsidRPr="00096FBF">
                <w:rPr>
                  <w:rFonts w:eastAsia="Century Gothic" w:cs="Century Gothic"/>
                  <w:i/>
                  <w:iCs/>
                  <w:lang w:val="en-US"/>
                </w:rPr>
                <w:t>to</w:t>
              </w:r>
              <w:proofErr w:type="gramEnd"/>
              <w:r w:rsidRPr="00096FBF">
                <w:rPr>
                  <w:rFonts w:eastAsia="Century Gothic" w:cs="Century Gothic"/>
                  <w:i/>
                  <w:iCs/>
                  <w:lang w:val="en-US"/>
                </w:rPr>
                <w:t xml:space="preserve"> enable students use English in everyday life</w:t>
              </w:r>
            </w:ins>
          </w:p>
          <w:p w14:paraId="28320899" w14:textId="77777777" w:rsidR="00096FBF" w:rsidRPr="00096FBF" w:rsidRDefault="00096FBF" w:rsidP="00096FBF">
            <w:pPr>
              <w:spacing w:before="120" w:after="200" w:line="312" w:lineRule="auto"/>
              <w:cnfStyle w:val="000000000000" w:firstRow="0" w:lastRow="0" w:firstColumn="0" w:lastColumn="0" w:oddVBand="0" w:evenVBand="0" w:oddHBand="0" w:evenHBand="0" w:firstRowFirstColumn="0" w:firstRowLastColumn="0" w:lastRowFirstColumn="0" w:lastRowLastColumn="0"/>
              <w:rPr>
                <w:ins w:id="88" w:author="mehmet oz" w:date="2021-12-13T20:21:00Z"/>
                <w:rFonts w:eastAsia="Century Gothic" w:cs="Century Gothic"/>
                <w:i/>
                <w:iCs/>
                <w:lang w:val="en-US"/>
              </w:rPr>
            </w:pPr>
            <w:ins w:id="89" w:author="mehmet oz" w:date="2021-12-13T20:21:00Z">
              <w:r w:rsidRPr="00096FBF">
                <w:rPr>
                  <w:rFonts w:eastAsia="Century Gothic" w:cs="Century Gothic"/>
                  <w:i/>
                  <w:iCs/>
                  <w:lang w:val="en-US"/>
                </w:rPr>
                <w:t xml:space="preserve">* </w:t>
              </w:r>
              <w:proofErr w:type="gramStart"/>
              <w:r w:rsidRPr="00096FBF">
                <w:rPr>
                  <w:rFonts w:eastAsia="Century Gothic" w:cs="Century Gothic"/>
                  <w:i/>
                  <w:iCs/>
                  <w:lang w:val="en-US"/>
                </w:rPr>
                <w:t>to</w:t>
              </w:r>
              <w:proofErr w:type="gramEnd"/>
              <w:r w:rsidRPr="00096FBF">
                <w:rPr>
                  <w:rFonts w:eastAsia="Century Gothic" w:cs="Century Gothic"/>
                  <w:i/>
                  <w:iCs/>
                  <w:lang w:val="en-US"/>
                </w:rPr>
                <w:t xml:space="preserve"> enable students understand the topic deeply</w:t>
              </w:r>
            </w:ins>
          </w:p>
          <w:p w14:paraId="2280931A" w14:textId="77777777" w:rsidR="00096FBF" w:rsidRPr="00096FBF" w:rsidRDefault="00096FBF" w:rsidP="00096FBF">
            <w:pPr>
              <w:spacing w:before="120" w:after="200" w:line="312" w:lineRule="auto"/>
              <w:cnfStyle w:val="000000000000" w:firstRow="0" w:lastRow="0" w:firstColumn="0" w:lastColumn="0" w:oddVBand="0" w:evenVBand="0" w:oddHBand="0" w:evenHBand="0" w:firstRowFirstColumn="0" w:firstRowLastColumn="0" w:lastRowFirstColumn="0" w:lastRowLastColumn="0"/>
              <w:rPr>
                <w:ins w:id="90" w:author="mehmet oz" w:date="2021-12-13T20:21:00Z"/>
                <w:rFonts w:eastAsia="Century Gothic" w:cs="Century Gothic"/>
                <w:i/>
                <w:iCs/>
                <w:lang w:val="en-US"/>
              </w:rPr>
            </w:pPr>
            <w:ins w:id="91" w:author="mehmet oz" w:date="2021-12-13T20:21:00Z">
              <w:r w:rsidRPr="00096FBF">
                <w:rPr>
                  <w:rFonts w:eastAsia="Century Gothic" w:cs="Century Gothic"/>
                  <w:i/>
                  <w:iCs/>
                  <w:lang w:val="en-US"/>
                </w:rPr>
                <w:t xml:space="preserve">* </w:t>
              </w:r>
              <w:proofErr w:type="gramStart"/>
              <w:r w:rsidRPr="00096FBF">
                <w:rPr>
                  <w:rFonts w:eastAsia="Century Gothic" w:cs="Century Gothic"/>
                  <w:i/>
                  <w:iCs/>
                  <w:lang w:val="en-US"/>
                </w:rPr>
                <w:t>to</w:t>
              </w:r>
              <w:proofErr w:type="gramEnd"/>
              <w:r w:rsidRPr="00096FBF">
                <w:rPr>
                  <w:rFonts w:eastAsia="Century Gothic" w:cs="Century Gothic"/>
                  <w:i/>
                  <w:iCs/>
                  <w:lang w:val="en-US"/>
                </w:rPr>
                <w:t xml:space="preserve"> enable students produce their own short movies</w:t>
              </w:r>
            </w:ins>
          </w:p>
          <w:p w14:paraId="399804CB" w14:textId="77777777" w:rsidR="00096FBF" w:rsidRPr="00096FBF" w:rsidRDefault="00096FBF" w:rsidP="00096FBF">
            <w:pPr>
              <w:spacing w:before="120" w:after="200" w:line="312" w:lineRule="auto"/>
              <w:cnfStyle w:val="000000000000" w:firstRow="0" w:lastRow="0" w:firstColumn="0" w:lastColumn="0" w:oddVBand="0" w:evenVBand="0" w:oddHBand="0" w:evenHBand="0" w:firstRowFirstColumn="0" w:firstRowLastColumn="0" w:lastRowFirstColumn="0" w:lastRowLastColumn="0"/>
              <w:rPr>
                <w:ins w:id="92" w:author="mehmet oz" w:date="2021-12-13T20:21:00Z"/>
                <w:rFonts w:eastAsia="Century Gothic" w:cs="Century Gothic"/>
                <w:i/>
                <w:iCs/>
                <w:lang w:val="en-US"/>
              </w:rPr>
            </w:pPr>
            <w:ins w:id="93" w:author="mehmet oz" w:date="2021-12-13T20:21:00Z">
              <w:r w:rsidRPr="00096FBF">
                <w:rPr>
                  <w:rFonts w:eastAsia="Century Gothic" w:cs="Century Gothic"/>
                  <w:i/>
                  <w:iCs/>
                  <w:lang w:val="en-US"/>
                </w:rPr>
                <w:t xml:space="preserve">* </w:t>
              </w:r>
              <w:proofErr w:type="gramStart"/>
              <w:r w:rsidRPr="00096FBF">
                <w:rPr>
                  <w:rFonts w:eastAsia="Century Gothic" w:cs="Century Gothic"/>
                  <w:i/>
                  <w:iCs/>
                  <w:lang w:val="en-US"/>
                </w:rPr>
                <w:t>to</w:t>
              </w:r>
              <w:proofErr w:type="gramEnd"/>
              <w:r w:rsidRPr="00096FBF">
                <w:rPr>
                  <w:rFonts w:eastAsia="Century Gothic" w:cs="Century Gothic"/>
                  <w:i/>
                  <w:iCs/>
                  <w:lang w:val="en-US"/>
                </w:rPr>
                <w:t xml:space="preserve"> entegrate English to their lives</w:t>
              </w:r>
            </w:ins>
          </w:p>
          <w:p w14:paraId="17FCAA01" w14:textId="77777777" w:rsidR="00096FBF" w:rsidRPr="00096FBF" w:rsidRDefault="00096FBF" w:rsidP="00096FBF">
            <w:pPr>
              <w:spacing w:before="120" w:after="200" w:line="312" w:lineRule="auto"/>
              <w:cnfStyle w:val="000000000000" w:firstRow="0" w:lastRow="0" w:firstColumn="0" w:lastColumn="0" w:oddVBand="0" w:evenVBand="0" w:oddHBand="0" w:evenHBand="0" w:firstRowFirstColumn="0" w:firstRowLastColumn="0" w:lastRowFirstColumn="0" w:lastRowLastColumn="0"/>
              <w:rPr>
                <w:ins w:id="94" w:author="mehmet oz" w:date="2021-12-13T20:21:00Z"/>
                <w:rFonts w:eastAsia="Century Gothic" w:cs="Century Gothic"/>
                <w:i/>
                <w:iCs/>
                <w:lang w:val="en-US"/>
              </w:rPr>
            </w:pPr>
            <w:ins w:id="95" w:author="mehmet oz" w:date="2021-12-13T20:21:00Z">
              <w:r w:rsidRPr="00096FBF">
                <w:rPr>
                  <w:rFonts w:eastAsia="Century Gothic" w:cs="Century Gothic"/>
                  <w:i/>
                  <w:iCs/>
                  <w:lang w:val="en-US"/>
                </w:rPr>
                <w:t xml:space="preserve">* </w:t>
              </w:r>
              <w:proofErr w:type="gramStart"/>
              <w:r w:rsidRPr="00096FBF">
                <w:rPr>
                  <w:rFonts w:eastAsia="Century Gothic" w:cs="Century Gothic"/>
                  <w:i/>
                  <w:iCs/>
                  <w:lang w:val="en-US"/>
                </w:rPr>
                <w:t>to</w:t>
              </w:r>
              <w:proofErr w:type="gramEnd"/>
              <w:r w:rsidRPr="00096FBF">
                <w:rPr>
                  <w:rFonts w:eastAsia="Century Gothic" w:cs="Century Gothic"/>
                  <w:i/>
                  <w:iCs/>
                  <w:lang w:val="en-US"/>
                </w:rPr>
                <w:t xml:space="preserve"> develop their communication skills</w:t>
              </w:r>
            </w:ins>
          </w:p>
          <w:p w14:paraId="3C2052A5" w14:textId="53129C10" w:rsidR="00A34D52" w:rsidRPr="00FB1292" w:rsidRDefault="00096FBF" w:rsidP="00096FBF">
            <w:pPr>
              <w:spacing w:before="120" w:after="200" w:line="312" w:lineRule="auto"/>
              <w:jc w:val="both"/>
              <w:cnfStyle w:val="000000000000" w:firstRow="0" w:lastRow="0" w:firstColumn="0" w:lastColumn="0" w:oddVBand="0" w:evenVBand="0" w:oddHBand="0" w:evenHBand="0" w:firstRowFirstColumn="0" w:firstRowLastColumn="0" w:lastRowFirstColumn="0" w:lastRowLastColumn="0"/>
              <w:rPr>
                <w:rFonts w:eastAsia="Century Gothic" w:cs="Century Gothic"/>
                <w:bCs/>
                <w:lang w:val="en-US"/>
              </w:rPr>
            </w:pPr>
            <w:ins w:id="96" w:author="mehmet oz" w:date="2021-12-13T20:21:00Z">
              <w:r w:rsidRPr="00096FBF">
                <w:rPr>
                  <w:rFonts w:eastAsia="Century Gothic" w:cs="Century Gothic"/>
                  <w:i/>
                  <w:iCs/>
                  <w:lang w:val="en-US"/>
                </w:rPr>
                <w:t>* to correct their pronuncation and sentence stress.</w:t>
              </w:r>
            </w:ins>
            <w:del w:id="97" w:author="mehmet oz" w:date="2021-12-13T20:21:00Z">
              <w:r w:rsidR="00144D6F" w:rsidRPr="00FB1292" w:rsidDel="00096FBF">
                <w:rPr>
                  <w:rFonts w:eastAsia="Century Gothic" w:cs="Century Gothic"/>
                  <w:bCs/>
                  <w:i/>
                  <w:iCs/>
                  <w:lang w:val="en-US"/>
                </w:rPr>
                <w:delText xml:space="preserve">What are the main objectives of </w:delText>
              </w:r>
              <w:r w:rsidR="0092397B" w:rsidRPr="00FB1292" w:rsidDel="00096FBF">
                <w:rPr>
                  <w:rFonts w:eastAsia="Century Gothic" w:cs="Century Gothic"/>
                  <w:bCs/>
                  <w:i/>
                  <w:iCs/>
                  <w:lang w:val="en-US"/>
                </w:rPr>
                <w:delText xml:space="preserve">the </w:delText>
              </w:r>
              <w:r w:rsidR="00144D6F" w:rsidRPr="00FB1292" w:rsidDel="00096FBF">
                <w:rPr>
                  <w:rFonts w:eastAsia="Century Gothic" w:cs="Century Gothic"/>
                  <w:bCs/>
                  <w:i/>
                  <w:iCs/>
                  <w:lang w:val="en-US"/>
                </w:rPr>
                <w:delText>project? Try to be specific, particularly in terms of competence and skills you hope your pupils will gain through this project.</w:delText>
              </w:r>
            </w:del>
          </w:p>
        </w:tc>
      </w:tr>
      <w:tr w:rsidR="007F5894" w:rsidRPr="0004220D" w14:paraId="079BD36B" w14:textId="77777777" w:rsidTr="00B6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602B7D6" w14:textId="78799682" w:rsidR="007F5894" w:rsidRPr="00FB1292" w:rsidRDefault="007F5894" w:rsidP="00D0007D">
            <w:pPr>
              <w:spacing w:before="120" w:after="200" w:line="312" w:lineRule="auto"/>
              <w:rPr>
                <w:rFonts w:eastAsia="Century Gothic" w:cs="Century Gothic"/>
                <w:bCs w:val="0"/>
                <w:lang w:val="en-US"/>
              </w:rPr>
            </w:pPr>
            <w:r w:rsidRPr="00FB1292">
              <w:rPr>
                <w:rFonts w:eastAsia="Century Gothic" w:cs="Century Gothic"/>
                <w:lang w:val="en-US"/>
              </w:rPr>
              <w:t>Resources and tools</w:t>
            </w:r>
          </w:p>
        </w:tc>
        <w:tc>
          <w:tcPr>
            <w:tcW w:w="6591" w:type="dxa"/>
          </w:tcPr>
          <w:p w14:paraId="515366CE" w14:textId="55BC141B" w:rsidR="007F5894" w:rsidRPr="00FB1292" w:rsidRDefault="00C431B8" w:rsidP="00C71D2A">
            <w:pPr>
              <w:spacing w:before="120" w:after="200" w:line="312" w:lineRule="auto"/>
              <w:jc w:val="both"/>
              <w:cnfStyle w:val="000000100000" w:firstRow="0" w:lastRow="0" w:firstColumn="0" w:lastColumn="0" w:oddVBand="0" w:evenVBand="0" w:oddHBand="1" w:evenHBand="0" w:firstRowFirstColumn="0" w:firstRowLastColumn="0" w:lastRowFirstColumn="0" w:lastRowLastColumn="0"/>
              <w:rPr>
                <w:rFonts w:eastAsia="Century Gothic" w:cs="Century Gothic"/>
                <w:bCs/>
                <w:i/>
                <w:iCs/>
              </w:rPr>
            </w:pPr>
            <w:ins w:id="98" w:author="mehmet oz" w:date="2021-12-13T20:27:00Z">
              <w:r>
                <w:rPr>
                  <w:rFonts w:eastAsia="Century Gothic" w:cs="Century Gothic"/>
                  <w:bCs/>
                  <w:i/>
                  <w:iCs/>
                </w:rPr>
                <w:t>We will use web.2 tools</w:t>
              </w:r>
            </w:ins>
            <w:ins w:id="99" w:author="mehmet oz" w:date="2021-12-13T20:28:00Z">
              <w:r w:rsidR="00961810">
                <w:rPr>
                  <w:rFonts w:eastAsia="Century Gothic" w:cs="Century Gothic"/>
                  <w:bCs/>
                  <w:i/>
                  <w:iCs/>
                </w:rPr>
                <w:t xml:space="preserve"> (canva, voki,</w:t>
              </w:r>
            </w:ins>
            <w:ins w:id="100" w:author="mehmet oz" w:date="2021-12-13T20:29:00Z">
              <w:r w:rsidR="00961810">
                <w:rPr>
                  <w:rFonts w:eastAsia="Century Gothic" w:cs="Century Gothic"/>
                  <w:bCs/>
                  <w:i/>
                  <w:iCs/>
                </w:rPr>
                <w:t xml:space="preserve"> google docs</w:t>
              </w:r>
              <w:r w:rsidR="00D45729">
                <w:rPr>
                  <w:rFonts w:eastAsia="Century Gothic" w:cs="Century Gothic"/>
                  <w:bCs/>
                  <w:i/>
                  <w:iCs/>
                </w:rPr>
                <w:t xml:space="preserve"> etc.)</w:t>
              </w:r>
            </w:ins>
            <w:del w:id="101" w:author="mehmet oz" w:date="2021-12-13T20:27:00Z">
              <w:r w:rsidR="007F5894" w:rsidRPr="00FB1292" w:rsidDel="00C431B8">
                <w:rPr>
                  <w:rFonts w:eastAsia="Century Gothic" w:cs="Century Gothic"/>
                  <w:bCs/>
                  <w:i/>
                  <w:iCs/>
                </w:rPr>
                <w:delText>What tools</w:delText>
              </w:r>
              <w:r w:rsidR="00C7789D" w:rsidRPr="00FB1292" w:rsidDel="00C431B8">
                <w:rPr>
                  <w:rFonts w:eastAsia="Century Gothic" w:cs="Century Gothic"/>
                  <w:bCs/>
                  <w:i/>
                  <w:iCs/>
                  <w:lang w:val="en-US"/>
                </w:rPr>
                <w:delText xml:space="preserve"> and </w:delText>
              </w:r>
              <w:r w:rsidR="007F5894" w:rsidRPr="00FB1292" w:rsidDel="00C431B8">
                <w:rPr>
                  <w:rFonts w:eastAsia="Century Gothic" w:cs="Century Gothic"/>
                  <w:bCs/>
                  <w:i/>
                  <w:iCs/>
                </w:rPr>
                <w:delText>resources will be required?</w:delText>
              </w:r>
              <w:r w:rsidR="00C71D2A" w:rsidRPr="00FB1292" w:rsidDel="00C431B8">
                <w:rPr>
                  <w:rFonts w:eastAsia="Century Gothic" w:cs="Century Gothic"/>
                  <w:bCs/>
                  <w:i/>
                  <w:iCs/>
                  <w:lang w:val="en-US"/>
                </w:rPr>
                <w:delText xml:space="preserve"> </w:delText>
              </w:r>
              <w:r w:rsidR="007F0994" w:rsidRPr="00FB1292" w:rsidDel="00C431B8">
                <w:rPr>
                  <w:rFonts w:eastAsia="Century Gothic" w:cs="Century Gothic"/>
                  <w:bCs/>
                  <w:i/>
                  <w:iCs/>
                  <w:lang w:val="en-US"/>
                </w:rPr>
                <w:delText>Choose and list</w:delText>
              </w:r>
              <w:r w:rsidR="007F5894" w:rsidRPr="00FB1292" w:rsidDel="00C431B8">
                <w:rPr>
                  <w:rFonts w:eastAsia="Century Gothic" w:cs="Century Gothic"/>
                  <w:bCs/>
                  <w:i/>
                  <w:iCs/>
                </w:rPr>
                <w:delText xml:space="preserve"> the tool(s) and explain how you will use </w:delText>
              </w:r>
              <w:r w:rsidR="0092397B" w:rsidRPr="00FB1292" w:rsidDel="00C431B8">
                <w:rPr>
                  <w:rFonts w:eastAsia="Century Gothic" w:cs="Century Gothic"/>
                  <w:bCs/>
                  <w:i/>
                  <w:iCs/>
                </w:rPr>
                <w:delText>them</w:delText>
              </w:r>
              <w:r w:rsidR="007F5894" w:rsidRPr="00FB1292" w:rsidDel="00C431B8">
                <w:rPr>
                  <w:rFonts w:eastAsia="Century Gothic" w:cs="Century Gothic"/>
                  <w:bCs/>
                  <w:i/>
                  <w:iCs/>
                  <w:lang w:val="en-US"/>
                </w:rPr>
                <w:delText xml:space="preserve"> in the </w:delText>
              </w:r>
              <w:r w:rsidR="007F0994" w:rsidRPr="00FB1292" w:rsidDel="00C431B8">
                <w:rPr>
                  <w:rFonts w:eastAsia="Century Gothic" w:cs="Century Gothic"/>
                  <w:bCs/>
                  <w:i/>
                  <w:iCs/>
                  <w:lang w:val="en-US"/>
                </w:rPr>
                <w:delText>extended description of the activities below</w:delText>
              </w:r>
              <w:r w:rsidR="007F5894" w:rsidRPr="00FB1292" w:rsidDel="00C431B8">
                <w:rPr>
                  <w:rFonts w:eastAsia="Century Gothic" w:cs="Century Gothic"/>
                  <w:bCs/>
                  <w:i/>
                  <w:iCs/>
                </w:rPr>
                <w:delText>.</w:delText>
              </w:r>
            </w:del>
          </w:p>
        </w:tc>
      </w:tr>
      <w:tr w:rsidR="00D10202" w:rsidRPr="0004220D" w14:paraId="13266C01" w14:textId="77777777" w:rsidTr="00B65B45">
        <w:tc>
          <w:tcPr>
            <w:cnfStyle w:val="001000000000" w:firstRow="0" w:lastRow="0" w:firstColumn="1" w:lastColumn="0" w:oddVBand="0" w:evenVBand="0" w:oddHBand="0" w:evenHBand="0" w:firstRowFirstColumn="0" w:firstRowLastColumn="0" w:lastRowFirstColumn="0" w:lastRowLastColumn="0"/>
            <w:tcW w:w="2425" w:type="dxa"/>
          </w:tcPr>
          <w:p w14:paraId="5006B64A" w14:textId="5A647B51" w:rsidR="00D10202" w:rsidRPr="00FB1292" w:rsidRDefault="00D10202" w:rsidP="00D0007D">
            <w:pPr>
              <w:spacing w:before="120" w:after="200" w:line="312" w:lineRule="auto"/>
              <w:rPr>
                <w:rFonts w:eastAsia="Century Gothic" w:cs="Century Gothic"/>
                <w:bCs w:val="0"/>
                <w:lang w:val="en-US"/>
              </w:rPr>
            </w:pPr>
            <w:r w:rsidRPr="00FB1292">
              <w:rPr>
                <w:rFonts w:eastAsia="Century Gothic" w:cs="Century Gothic"/>
                <w:lang w:val="en-US"/>
              </w:rPr>
              <w:t>Expected results</w:t>
            </w:r>
          </w:p>
        </w:tc>
        <w:tc>
          <w:tcPr>
            <w:tcW w:w="6591" w:type="dxa"/>
          </w:tcPr>
          <w:p w14:paraId="2C8C0848" w14:textId="7D4F6DE7" w:rsidR="00D10202" w:rsidRPr="00FB1292" w:rsidRDefault="00096FBF" w:rsidP="005E696B">
            <w:pPr>
              <w:spacing w:before="120" w:after="200" w:line="312" w:lineRule="auto"/>
              <w:jc w:val="both"/>
              <w:cnfStyle w:val="000000000000" w:firstRow="0" w:lastRow="0" w:firstColumn="0" w:lastColumn="0" w:oddVBand="0" w:evenVBand="0" w:oddHBand="0" w:evenHBand="0" w:firstRowFirstColumn="0" w:firstRowLastColumn="0" w:lastRowFirstColumn="0" w:lastRowLastColumn="0"/>
              <w:rPr>
                <w:rFonts w:eastAsia="Century Gothic" w:cs="Century Gothic"/>
                <w:bCs/>
                <w:i/>
                <w:iCs/>
                <w:lang w:val="en-US"/>
              </w:rPr>
            </w:pPr>
            <w:ins w:id="102" w:author="mehmet oz" w:date="2021-12-13T20:23:00Z">
              <w:r>
                <w:rPr>
                  <w:rFonts w:eastAsia="Century Gothic" w:cs="Century Gothic"/>
                  <w:bCs/>
                  <w:i/>
                  <w:iCs/>
                </w:rPr>
                <w:t xml:space="preserve">There will be a short movie about </w:t>
              </w:r>
            </w:ins>
            <w:ins w:id="103" w:author="mehmet oz" w:date="2021-12-13T20:24:00Z">
              <w:r>
                <w:rPr>
                  <w:rFonts w:eastAsia="Century Gothic" w:cs="Century Gothic"/>
                  <w:bCs/>
                  <w:i/>
                  <w:iCs/>
                </w:rPr>
                <w:t xml:space="preserve">climate </w:t>
              </w:r>
              <w:proofErr w:type="gramStart"/>
              <w:r>
                <w:rPr>
                  <w:rFonts w:eastAsia="Century Gothic" w:cs="Century Gothic"/>
                  <w:bCs/>
                  <w:i/>
                  <w:iCs/>
                </w:rPr>
                <w:t>change.</w:t>
              </w:r>
              <w:r w:rsidR="00967479">
                <w:rPr>
                  <w:rFonts w:eastAsia="Century Gothic" w:cs="Century Gothic"/>
                  <w:bCs/>
                  <w:i/>
                  <w:iCs/>
                </w:rPr>
                <w:t>(</w:t>
              </w:r>
              <w:proofErr w:type="gramEnd"/>
              <w:r w:rsidR="00967479">
                <w:rPr>
                  <w:rFonts w:eastAsia="Century Gothic" w:cs="Century Gothic"/>
                  <w:bCs/>
                  <w:i/>
                  <w:iCs/>
                </w:rPr>
                <w:t xml:space="preserve">Ten minutes for each partner). </w:t>
              </w:r>
            </w:ins>
            <w:ins w:id="104" w:author="mehmet oz" w:date="2021-12-13T20:23:00Z">
              <w:r w:rsidRPr="00096FBF">
                <w:rPr>
                  <w:rFonts w:eastAsia="Century Gothic" w:cs="Century Gothic"/>
                  <w:bCs/>
                  <w:i/>
                  <w:iCs/>
                </w:rPr>
                <w:t>When the students write the scenario, they are going to practise sentence constitution. They are going to entegrate English in daily life. They are going to l</w:t>
              </w:r>
            </w:ins>
            <w:ins w:id="105" w:author="mehmet oz" w:date="2021-12-13T20:24:00Z">
              <w:r w:rsidR="00967479">
                <w:rPr>
                  <w:rFonts w:eastAsia="Century Gothic" w:cs="Century Gothic"/>
                  <w:bCs/>
                  <w:i/>
                  <w:iCs/>
                </w:rPr>
                <w:t>earn</w:t>
              </w:r>
            </w:ins>
            <w:ins w:id="106" w:author="mehmet oz" w:date="2021-12-13T20:23:00Z">
              <w:r w:rsidRPr="00096FBF">
                <w:rPr>
                  <w:rFonts w:eastAsia="Century Gothic" w:cs="Century Gothic"/>
                  <w:bCs/>
                  <w:i/>
                  <w:iCs/>
                </w:rPr>
                <w:t xml:space="preserve">n how to use gestures and mimics correctly and learn how to be an actor/actress. </w:t>
              </w:r>
            </w:ins>
            <w:ins w:id="107" w:author="mehmet oz" w:date="2021-12-13T20:25:00Z">
              <w:r w:rsidR="00967479">
                <w:rPr>
                  <w:rFonts w:eastAsia="Century Gothic" w:cs="Century Gothic"/>
                  <w:bCs/>
                  <w:i/>
                  <w:iCs/>
                </w:rPr>
                <w:t>T</w:t>
              </w:r>
            </w:ins>
            <w:ins w:id="108" w:author="mehmet oz" w:date="2021-12-13T20:23:00Z">
              <w:r w:rsidRPr="00096FBF">
                <w:rPr>
                  <w:rFonts w:eastAsia="Century Gothic" w:cs="Century Gothic"/>
                  <w:bCs/>
                  <w:i/>
                  <w:iCs/>
                </w:rPr>
                <w:t xml:space="preserve">he students are going to learn how to speak English in true intonation and stress. </w:t>
              </w:r>
              <w:proofErr w:type="gramStart"/>
              <w:r w:rsidRPr="00096FBF">
                <w:rPr>
                  <w:rFonts w:eastAsia="Century Gothic" w:cs="Century Gothic"/>
                  <w:bCs/>
                  <w:i/>
                  <w:iCs/>
                </w:rPr>
                <w:t>Also</w:t>
              </w:r>
              <w:proofErr w:type="gramEnd"/>
              <w:r w:rsidRPr="00096FBF">
                <w:rPr>
                  <w:rFonts w:eastAsia="Century Gothic" w:cs="Century Gothic"/>
                  <w:bCs/>
                  <w:i/>
                  <w:iCs/>
                </w:rPr>
                <w:t xml:space="preserve"> they are going to learn how to use technological devices such as camera, sound devices, lighting equipments and how to use video editing programmes. On the other hand, when they write scenario, they search, watch and review good movies. So, they are going to recognize different cultures, different countries and etc. </w:t>
              </w:r>
            </w:ins>
            <w:del w:id="109" w:author="mehmet oz" w:date="2021-12-13T20:23:00Z">
              <w:r w:rsidR="00D10202" w:rsidRPr="00FB1292" w:rsidDel="00096FBF">
                <w:rPr>
                  <w:rFonts w:eastAsia="Century Gothic" w:cs="Century Gothic"/>
                  <w:bCs/>
                  <w:i/>
                  <w:iCs/>
                  <w:lang w:val="en-US"/>
                </w:rPr>
                <w:delText>Indicate if you are planning a final product or action. You might envisage instead the improvement of a school practice.</w:delText>
              </w:r>
            </w:del>
          </w:p>
        </w:tc>
      </w:tr>
    </w:tbl>
    <w:p w14:paraId="287E9248" w14:textId="77777777" w:rsidR="00967479" w:rsidRDefault="00967479" w:rsidP="00BB25FA">
      <w:pPr>
        <w:pStyle w:val="Balk1"/>
        <w:numPr>
          <w:ilvl w:val="0"/>
          <w:numId w:val="0"/>
        </w:numPr>
        <w:ind w:left="432" w:hanging="432"/>
        <w:rPr>
          <w:ins w:id="110" w:author="mehmet oz" w:date="2021-12-13T20:25:00Z"/>
          <w:sz w:val="28"/>
          <w:szCs w:val="28"/>
        </w:rPr>
      </w:pPr>
    </w:p>
    <w:p w14:paraId="4445C7B3" w14:textId="04C22E80" w:rsidR="00BB25FA" w:rsidRPr="0004220D" w:rsidRDefault="00280593" w:rsidP="00BB25FA">
      <w:pPr>
        <w:pStyle w:val="Balk1"/>
        <w:numPr>
          <w:ilvl w:val="0"/>
          <w:numId w:val="0"/>
        </w:numPr>
        <w:ind w:left="432" w:hanging="432"/>
        <w:rPr>
          <w:sz w:val="28"/>
          <w:szCs w:val="28"/>
        </w:rPr>
      </w:pPr>
      <w:r w:rsidRPr="0004220D">
        <w:rPr>
          <w:sz w:val="28"/>
          <w:szCs w:val="28"/>
        </w:rPr>
        <w:t>procedure</w:t>
      </w:r>
    </w:p>
    <w:p w14:paraId="5C308DDA" w14:textId="3BBABDB4" w:rsidR="00894818" w:rsidRPr="00FB1292" w:rsidRDefault="00894818" w:rsidP="002F1751">
      <w:pPr>
        <w:pStyle w:val="Efi"/>
        <w:shd w:val="clear" w:color="auto" w:fill="44841A"/>
        <w:rPr>
          <w:rFonts w:ascii="Verdana" w:hAnsi="Verdana"/>
        </w:rPr>
      </w:pPr>
      <w:r w:rsidRPr="00FB1292">
        <w:rPr>
          <w:rFonts w:ascii="Verdana" w:hAnsi="Verdana"/>
        </w:rPr>
        <w:t>Work process</w:t>
      </w:r>
    </w:p>
    <w:p w14:paraId="57DA1EFC" w14:textId="2C7061F3" w:rsidR="00D0007D" w:rsidRPr="00FB1292" w:rsidRDefault="00D0007D" w:rsidP="00796919">
      <w:pPr>
        <w:spacing w:before="120" w:after="200" w:line="312" w:lineRule="auto"/>
        <w:jc w:val="both"/>
        <w:rPr>
          <w:rFonts w:eastAsia="Century Gothic" w:cs="Century Gothic"/>
          <w:i/>
          <w:iCs/>
          <w:lang w:val="en-US"/>
        </w:rPr>
      </w:pPr>
      <w:r w:rsidRPr="00FB1292">
        <w:rPr>
          <w:rFonts w:eastAsia="Century Gothic" w:cs="Century Gothic"/>
          <w:i/>
          <w:iCs/>
          <w:lang w:val="en-US"/>
        </w:rPr>
        <w:lastRenderedPageBreak/>
        <w:t xml:space="preserve">State how you intend to work with students. If you </w:t>
      </w:r>
      <w:r w:rsidR="00202EDB" w:rsidRPr="00FB1292">
        <w:rPr>
          <w:rFonts w:eastAsia="Century Gothic" w:cs="Century Gothic"/>
          <w:i/>
          <w:iCs/>
          <w:lang w:val="en-US"/>
        </w:rPr>
        <w:t>wish</w:t>
      </w:r>
      <w:r w:rsidRPr="00FB1292">
        <w:rPr>
          <w:rFonts w:eastAsia="Century Gothic" w:cs="Century Gothic"/>
          <w:i/>
          <w:iCs/>
          <w:lang w:val="en-US"/>
        </w:rPr>
        <w:t xml:space="preserve"> to create teams of pupils or collaborate with other schools or classrooms</w:t>
      </w:r>
      <w:r w:rsidR="00716230" w:rsidRPr="00FB1292">
        <w:rPr>
          <w:rFonts w:eastAsia="Century Gothic" w:cs="Century Gothic"/>
          <w:i/>
          <w:iCs/>
          <w:lang w:val="en-US"/>
        </w:rPr>
        <w:t>,</w:t>
      </w:r>
      <w:r w:rsidRPr="00FB1292">
        <w:rPr>
          <w:rFonts w:eastAsia="Century Gothic" w:cs="Century Gothic"/>
          <w:i/>
          <w:iCs/>
          <w:lang w:val="en-US"/>
        </w:rPr>
        <w:t xml:space="preserve"> </w:t>
      </w:r>
      <w:r w:rsidR="00203FC1" w:rsidRPr="00FB1292">
        <w:rPr>
          <w:rFonts w:eastAsia="Century Gothic" w:cs="Century Gothic"/>
          <w:i/>
          <w:iCs/>
          <w:lang w:val="en-US"/>
        </w:rPr>
        <w:t xml:space="preserve">please provide </w:t>
      </w:r>
      <w:r w:rsidRPr="00FB1292">
        <w:rPr>
          <w:rFonts w:eastAsia="Century Gothic" w:cs="Century Gothic"/>
          <w:i/>
          <w:iCs/>
          <w:lang w:val="en-US"/>
        </w:rPr>
        <w:t>relevant information.</w:t>
      </w:r>
    </w:p>
    <w:tbl>
      <w:tblPr>
        <w:tblW w:w="9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85"/>
      </w:tblGrid>
      <w:tr w:rsidR="00D0007D" w:rsidRPr="0004220D" w14:paraId="1FA2662D" w14:textId="77777777" w:rsidTr="00864747">
        <w:trPr>
          <w:trHeight w:val="692"/>
        </w:trPr>
        <w:tc>
          <w:tcPr>
            <w:tcW w:w="9285" w:type="dxa"/>
            <w:tcBorders>
              <w:top w:val="single" w:sz="8" w:space="0" w:color="000000"/>
              <w:left w:val="single" w:sz="8" w:space="0" w:color="000000"/>
              <w:bottom w:val="single" w:sz="8" w:space="0" w:color="000000"/>
              <w:right w:val="single" w:sz="8" w:space="0" w:color="000000"/>
            </w:tcBorders>
            <w:shd w:val="clear" w:color="auto" w:fill="F7FFF2"/>
            <w:tcMar>
              <w:top w:w="100" w:type="dxa"/>
              <w:left w:w="100" w:type="dxa"/>
              <w:bottom w:w="100" w:type="dxa"/>
              <w:right w:w="100" w:type="dxa"/>
            </w:tcMar>
          </w:tcPr>
          <w:p w14:paraId="40BE2DC0" w14:textId="73D23DC9" w:rsidR="00502532" w:rsidRDefault="00502532" w:rsidP="00D0007D">
            <w:pPr>
              <w:widowControl w:val="0"/>
              <w:spacing w:before="120" w:after="200" w:line="312" w:lineRule="auto"/>
              <w:rPr>
                <w:ins w:id="111" w:author="mehmet oz" w:date="2021-12-13T20:30:00Z"/>
                <w:rFonts w:eastAsia="Century Gothic" w:cs="Century Gothic"/>
              </w:rPr>
            </w:pPr>
            <w:ins w:id="112" w:author="mehmet oz" w:date="2021-12-13T20:30:00Z">
              <w:r w:rsidRPr="00502532">
                <w:rPr>
                  <w:rFonts w:eastAsia="Century Gothic" w:cs="Century Gothic"/>
                </w:rPr>
                <w:t>JANUARY</w:t>
              </w:r>
            </w:ins>
          </w:p>
          <w:p w14:paraId="65AFAD90" w14:textId="2165280D" w:rsidR="00D0007D" w:rsidRPr="00FB1292" w:rsidRDefault="00502532" w:rsidP="00D0007D">
            <w:pPr>
              <w:widowControl w:val="0"/>
              <w:spacing w:before="120" w:after="200" w:line="312" w:lineRule="auto"/>
              <w:rPr>
                <w:rFonts w:eastAsia="Century Gothic" w:cs="Century Gothic"/>
                <w:lang w:val="en-US"/>
              </w:rPr>
            </w:pPr>
            <w:ins w:id="113" w:author="mehmet oz" w:date="2021-12-13T20:30:00Z">
              <w:r w:rsidRPr="00502532">
                <w:rPr>
                  <w:rFonts w:eastAsia="Century Gothic" w:cs="Century Gothic"/>
                </w:rPr>
                <w:t>* Composing the plot and scenario</w:t>
              </w:r>
              <w:r w:rsidRPr="00502532">
                <w:rPr>
                  <w:rFonts w:eastAsia="Century Gothic" w:cs="Century Gothic"/>
                </w:rPr>
                <w:br/>
                <w:t>* Determining (1) settings of movie (2) roles, figures and star (3) movie title</w:t>
              </w:r>
              <w:r w:rsidRPr="00502532">
                <w:rPr>
                  <w:rFonts w:eastAsia="Century Gothic" w:cs="Century Gothic"/>
                </w:rPr>
                <w:br/>
                <w:t>* Reading the sentences in scenario in correct pronuncation and correct stress</w:t>
              </w:r>
              <w:r w:rsidRPr="00502532">
                <w:rPr>
                  <w:rFonts w:eastAsia="Century Gothic" w:cs="Century Gothic"/>
                </w:rPr>
                <w:br/>
                <w:t>* Starting to shoot the scenes partly and correcting the faults and mistakes</w:t>
              </w:r>
              <w:r w:rsidRPr="00502532">
                <w:rPr>
                  <w:rFonts w:eastAsia="Century Gothic" w:cs="Century Gothic"/>
                </w:rPr>
                <w:br/>
                <w:t>* Re-writing the wrong or logically incorrect parts</w:t>
              </w:r>
              <w:r w:rsidRPr="00502532">
                <w:rPr>
                  <w:rFonts w:eastAsia="Century Gothic" w:cs="Century Gothic"/>
                </w:rPr>
                <w:br/>
              </w:r>
              <w:r w:rsidRPr="00502532">
                <w:rPr>
                  <w:rFonts w:eastAsia="Century Gothic" w:cs="Century Gothic"/>
                </w:rPr>
                <w:br/>
                <w:t>FEBRUARY</w:t>
              </w:r>
              <w:r w:rsidRPr="00502532">
                <w:rPr>
                  <w:rFonts w:eastAsia="Century Gothic" w:cs="Century Gothic"/>
                </w:rPr>
                <w:br/>
                <w:t>* Shooting the movie</w:t>
              </w:r>
              <w:r w:rsidRPr="00502532">
                <w:rPr>
                  <w:rFonts w:eastAsia="Century Gothic" w:cs="Century Gothic"/>
                </w:rPr>
                <w:br/>
                <w:t>* Remastering, editing and submitting the project</w:t>
              </w:r>
            </w:ins>
          </w:p>
        </w:tc>
      </w:tr>
    </w:tbl>
    <w:p w14:paraId="10E8808E" w14:textId="64BFE17E" w:rsidR="00624DCB" w:rsidRPr="00FB1292" w:rsidRDefault="00624DCB" w:rsidP="00F511F5">
      <w:pPr>
        <w:rPr>
          <w:rFonts w:eastAsia="Century Gothic" w:cs="Century Gothic"/>
          <w:lang w:val="en-US"/>
        </w:rPr>
      </w:pPr>
    </w:p>
    <w:p w14:paraId="53CF300B" w14:textId="77777777" w:rsidR="00624DCB" w:rsidRPr="00FB1292" w:rsidRDefault="00624DCB" w:rsidP="002F1751">
      <w:pPr>
        <w:pStyle w:val="Efi"/>
        <w:shd w:val="clear" w:color="auto" w:fill="44841A"/>
        <w:rPr>
          <w:rFonts w:ascii="Verdana" w:hAnsi="Verdana"/>
        </w:rPr>
      </w:pPr>
      <w:r w:rsidRPr="00FB1292">
        <w:rPr>
          <w:rFonts w:ascii="Verdana" w:hAnsi="Verdana"/>
        </w:rPr>
        <w:t>Activities</w:t>
      </w:r>
    </w:p>
    <w:p w14:paraId="661C1E85" w14:textId="0AF3ADDC" w:rsidR="00F511F5" w:rsidRPr="00FB1292" w:rsidRDefault="00DE1B8A" w:rsidP="00F511F5">
      <w:pPr>
        <w:rPr>
          <w:rFonts w:eastAsia="Century Gothic" w:cs="Century Gothic"/>
          <w:i/>
          <w:iCs/>
          <w:lang w:val="en-US"/>
        </w:rPr>
      </w:pPr>
      <w:ins w:id="114" w:author="mehmet oz" w:date="2021-12-13T20:31:00Z">
        <w:r>
          <w:rPr>
            <w:rFonts w:eastAsia="Century Gothic" w:cs="Century Gothic"/>
            <w:lang w:val="en-US"/>
          </w:rPr>
          <w:t xml:space="preserve">There will be a task distribution among the partners. And we will focus on genetic modification. </w:t>
        </w:r>
      </w:ins>
      <w:ins w:id="115" w:author="mehmet oz" w:date="2021-12-13T20:32:00Z">
        <w:r>
          <w:rPr>
            <w:rFonts w:eastAsia="Century Gothic" w:cs="Century Gothic"/>
            <w:lang w:val="en-US"/>
          </w:rPr>
          <w:t xml:space="preserve">We will make </w:t>
        </w:r>
        <w:proofErr w:type="gramStart"/>
        <w:r>
          <w:rPr>
            <w:rFonts w:eastAsia="Century Gothic" w:cs="Century Gothic"/>
            <w:lang w:val="en-US"/>
          </w:rPr>
          <w:t>a deep research</w:t>
        </w:r>
        <w:proofErr w:type="gramEnd"/>
        <w:r>
          <w:rPr>
            <w:rFonts w:eastAsia="Century Gothic" w:cs="Century Gothic"/>
            <w:lang w:val="en-US"/>
          </w:rPr>
          <w:t xml:space="preserve"> with my students and then write a scenario and shoot the movie. </w:t>
        </w:r>
      </w:ins>
      <w:del w:id="116" w:author="mehmet oz" w:date="2021-12-13T20:31:00Z">
        <w:r w:rsidR="00F511F5" w:rsidRPr="00FB1292" w:rsidDel="00DE1B8A">
          <w:rPr>
            <w:rFonts w:eastAsia="Century Gothic" w:cs="Century Gothic"/>
            <w:lang w:val="en-US"/>
          </w:rPr>
          <w:delText xml:space="preserve">Provide </w:delText>
        </w:r>
        <w:r w:rsidR="00FF6762" w:rsidRPr="00FB1292" w:rsidDel="00DE1B8A">
          <w:rPr>
            <w:rFonts w:eastAsia="Century Gothic" w:cs="Century Gothic"/>
            <w:i/>
            <w:iCs/>
            <w:lang w:val="en-US"/>
          </w:rPr>
          <w:delText>an overview of the activities that you are planning for this project. Explain the procedure, the tools you are going to use</w:delText>
        </w:r>
        <w:r w:rsidR="00202EDB" w:rsidRPr="00FB1292" w:rsidDel="00DE1B8A">
          <w:rPr>
            <w:rFonts w:eastAsia="Century Gothic" w:cs="Century Gothic"/>
            <w:i/>
            <w:iCs/>
            <w:lang w:val="en-US"/>
          </w:rPr>
          <w:delText>,</w:delText>
        </w:r>
        <w:r w:rsidR="00706246" w:rsidRPr="00FB1292" w:rsidDel="00DE1B8A">
          <w:rPr>
            <w:rFonts w:eastAsia="Century Gothic" w:cs="Century Gothic"/>
            <w:i/>
            <w:iCs/>
            <w:lang w:val="en-US"/>
          </w:rPr>
          <w:delText xml:space="preserve"> </w:delText>
        </w:r>
        <w:r w:rsidR="00202EDB" w:rsidRPr="00FB1292" w:rsidDel="00DE1B8A">
          <w:rPr>
            <w:rFonts w:eastAsia="Century Gothic" w:cs="Century Gothic"/>
            <w:i/>
            <w:iCs/>
            <w:lang w:val="en-US"/>
          </w:rPr>
          <w:delText>your</w:delText>
        </w:r>
        <w:r w:rsidR="00706246" w:rsidRPr="00FB1292" w:rsidDel="00DE1B8A">
          <w:rPr>
            <w:rFonts w:eastAsia="Century Gothic" w:cs="Century Gothic"/>
            <w:i/>
            <w:iCs/>
            <w:lang w:val="en-US"/>
          </w:rPr>
          <w:delText xml:space="preserve"> role </w:delText>
        </w:r>
        <w:r w:rsidR="00202EDB" w:rsidRPr="00FB1292" w:rsidDel="00DE1B8A">
          <w:rPr>
            <w:rFonts w:eastAsia="Century Gothic" w:cs="Century Gothic"/>
            <w:i/>
            <w:iCs/>
            <w:lang w:val="en-US"/>
          </w:rPr>
          <w:delText xml:space="preserve">and that </w:delText>
        </w:r>
        <w:r w:rsidR="00706246" w:rsidRPr="00FB1292" w:rsidDel="00DE1B8A">
          <w:rPr>
            <w:rFonts w:eastAsia="Century Gothic" w:cs="Century Gothic"/>
            <w:i/>
            <w:iCs/>
            <w:lang w:val="en-US"/>
          </w:rPr>
          <w:delText>of the student</w:delText>
        </w:r>
        <w:r w:rsidR="00202EDB" w:rsidRPr="00FB1292" w:rsidDel="00DE1B8A">
          <w:rPr>
            <w:rFonts w:eastAsia="Century Gothic" w:cs="Century Gothic"/>
            <w:i/>
            <w:iCs/>
            <w:lang w:val="en-US"/>
          </w:rPr>
          <w:delText>s</w:delText>
        </w:r>
        <w:r w:rsidR="00706246" w:rsidRPr="00FB1292" w:rsidDel="00DE1B8A">
          <w:rPr>
            <w:rFonts w:eastAsia="Century Gothic" w:cs="Century Gothic"/>
            <w:i/>
            <w:iCs/>
            <w:lang w:val="en-US"/>
          </w:rPr>
          <w:delText>.</w:delText>
        </w:r>
      </w:del>
    </w:p>
    <w:tbl>
      <w:tblPr>
        <w:tblStyle w:val="KlavuzuTablo4-Vurgu6"/>
        <w:tblW w:w="0" w:type="auto"/>
        <w:tblLook w:val="04A0" w:firstRow="1" w:lastRow="0" w:firstColumn="1" w:lastColumn="0" w:noHBand="0" w:noVBand="1"/>
      </w:tblPr>
      <w:tblGrid>
        <w:gridCol w:w="2875"/>
        <w:gridCol w:w="6141"/>
      </w:tblGrid>
      <w:tr w:rsidR="00233A30" w:rsidRPr="0004220D" w14:paraId="188C2A26" w14:textId="77777777" w:rsidTr="002F1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shd w:val="clear" w:color="auto" w:fill="44841A"/>
          </w:tcPr>
          <w:p w14:paraId="6FC73369" w14:textId="430AD2C1" w:rsidR="00233A30" w:rsidRPr="00FB1292" w:rsidRDefault="00076180" w:rsidP="00375052">
            <w:pPr>
              <w:tabs>
                <w:tab w:val="left" w:pos="1125"/>
              </w:tabs>
              <w:spacing w:before="120" w:after="200" w:line="312" w:lineRule="auto"/>
              <w:jc w:val="center"/>
              <w:rPr>
                <w:rFonts w:eastAsia="Century Gothic" w:cs="Century Gothic"/>
                <w:lang w:val="en-US"/>
              </w:rPr>
            </w:pPr>
            <w:r w:rsidRPr="00FB1292">
              <w:rPr>
                <w:rFonts w:eastAsia="Century Gothic" w:cs="Century Gothic"/>
                <w:lang w:val="en-US"/>
              </w:rPr>
              <w:t>Name of activity</w:t>
            </w:r>
          </w:p>
        </w:tc>
        <w:tc>
          <w:tcPr>
            <w:tcW w:w="6141" w:type="dxa"/>
            <w:shd w:val="clear" w:color="auto" w:fill="44841A"/>
          </w:tcPr>
          <w:p w14:paraId="480C3CFA" w14:textId="4D11763E" w:rsidR="00233A30" w:rsidRPr="00FB1292" w:rsidRDefault="00076180" w:rsidP="00375052">
            <w:pPr>
              <w:tabs>
                <w:tab w:val="left" w:pos="1125"/>
              </w:tabs>
              <w:spacing w:before="120" w:after="200" w:line="312" w:lineRule="auto"/>
              <w:jc w:val="center"/>
              <w:cnfStyle w:val="100000000000" w:firstRow="1" w:lastRow="0" w:firstColumn="0" w:lastColumn="0" w:oddVBand="0" w:evenVBand="0" w:oddHBand="0" w:evenHBand="0" w:firstRowFirstColumn="0" w:firstRowLastColumn="0" w:lastRowFirstColumn="0" w:lastRowLastColumn="0"/>
              <w:rPr>
                <w:rFonts w:eastAsia="Century Gothic" w:cs="Century Gothic"/>
                <w:lang w:val="en-US"/>
              </w:rPr>
            </w:pPr>
            <w:r w:rsidRPr="00FB1292">
              <w:rPr>
                <w:rFonts w:eastAsia="Century Gothic" w:cs="Century Gothic"/>
                <w:lang w:val="en-US"/>
              </w:rPr>
              <w:t>Procedure</w:t>
            </w:r>
          </w:p>
        </w:tc>
      </w:tr>
      <w:tr w:rsidR="00233A30" w:rsidRPr="0004220D" w14:paraId="24413767" w14:textId="77777777" w:rsidTr="005E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5439B9C9" w14:textId="7DD6FB9A" w:rsidR="00233A30" w:rsidRPr="00FB1292" w:rsidRDefault="00DE1B8A" w:rsidP="00D0007D">
            <w:pPr>
              <w:tabs>
                <w:tab w:val="left" w:pos="1125"/>
              </w:tabs>
              <w:spacing w:before="120" w:after="200" w:line="312" w:lineRule="auto"/>
              <w:rPr>
                <w:rFonts w:eastAsia="Century Gothic" w:cs="Century Gothic"/>
                <w:lang w:val="en-US"/>
              </w:rPr>
            </w:pPr>
            <w:ins w:id="117" w:author="mehmet oz" w:date="2021-12-13T20:38:00Z">
              <w:r>
                <w:rPr>
                  <w:rFonts w:eastAsia="Century Gothic" w:cs="Century Gothic"/>
                  <w:lang w:val="en-US"/>
                </w:rPr>
                <w:t>Organising a webinar “Famous actors and directors”</w:t>
              </w:r>
            </w:ins>
          </w:p>
        </w:tc>
        <w:tc>
          <w:tcPr>
            <w:tcW w:w="6141" w:type="dxa"/>
          </w:tcPr>
          <w:p w14:paraId="459946E2" w14:textId="3F78902B" w:rsidR="00233A30" w:rsidRPr="00FB1292" w:rsidRDefault="00DE1B8A" w:rsidP="00D0007D">
            <w:pPr>
              <w:tabs>
                <w:tab w:val="left" w:pos="1125"/>
              </w:tabs>
              <w:spacing w:before="120" w:after="200" w:line="312" w:lineRule="auto"/>
              <w:cnfStyle w:val="000000100000" w:firstRow="0" w:lastRow="0" w:firstColumn="0" w:lastColumn="0" w:oddVBand="0" w:evenVBand="0" w:oddHBand="1" w:evenHBand="0" w:firstRowFirstColumn="0" w:firstRowLastColumn="0" w:lastRowFirstColumn="0" w:lastRowLastColumn="0"/>
              <w:rPr>
                <w:rFonts w:eastAsia="Century Gothic" w:cs="Century Gothic"/>
                <w:lang w:val="en-US"/>
              </w:rPr>
            </w:pPr>
            <w:ins w:id="118" w:author="mehmet oz" w:date="2021-12-13T20:38:00Z">
              <w:r>
                <w:rPr>
                  <w:rFonts w:eastAsia="Century Gothic" w:cs="Century Gothic"/>
                  <w:lang w:val="en-US"/>
                </w:rPr>
                <w:t>One of the partner</w:t>
              </w:r>
            </w:ins>
            <w:ins w:id="119" w:author="mehmet oz" w:date="2021-12-13T20:39:00Z">
              <w:r>
                <w:rPr>
                  <w:rFonts w:eastAsia="Century Gothic" w:cs="Century Gothic"/>
                  <w:lang w:val="en-US"/>
                </w:rPr>
                <w:t>s will give a short seminar about it</w:t>
              </w:r>
            </w:ins>
          </w:p>
        </w:tc>
      </w:tr>
      <w:tr w:rsidR="00233A30" w:rsidRPr="0004220D" w14:paraId="032F40B5" w14:textId="77777777" w:rsidTr="005E696B">
        <w:tc>
          <w:tcPr>
            <w:cnfStyle w:val="001000000000" w:firstRow="0" w:lastRow="0" w:firstColumn="1" w:lastColumn="0" w:oddVBand="0" w:evenVBand="0" w:oddHBand="0" w:evenHBand="0" w:firstRowFirstColumn="0" w:firstRowLastColumn="0" w:lastRowFirstColumn="0" w:lastRowLastColumn="0"/>
            <w:tcW w:w="2875" w:type="dxa"/>
          </w:tcPr>
          <w:p w14:paraId="74F72216" w14:textId="0EA43620" w:rsidR="00233A30" w:rsidRPr="00FB1292" w:rsidRDefault="00DE1B8A" w:rsidP="00D0007D">
            <w:pPr>
              <w:tabs>
                <w:tab w:val="left" w:pos="1125"/>
              </w:tabs>
              <w:spacing w:before="120" w:after="200" w:line="312" w:lineRule="auto"/>
              <w:rPr>
                <w:rFonts w:eastAsia="Century Gothic" w:cs="Century Gothic"/>
                <w:lang w:val="en-US"/>
              </w:rPr>
            </w:pPr>
            <w:ins w:id="120" w:author="mehmet oz" w:date="2021-12-13T20:39:00Z">
              <w:r>
                <w:rPr>
                  <w:rFonts w:eastAsia="Century Gothic" w:cs="Century Gothic"/>
                  <w:lang w:val="en-US"/>
                </w:rPr>
                <w:t>Creating a padlet about “energy saving”</w:t>
              </w:r>
            </w:ins>
          </w:p>
        </w:tc>
        <w:tc>
          <w:tcPr>
            <w:tcW w:w="6141" w:type="dxa"/>
          </w:tcPr>
          <w:p w14:paraId="47E3A49F" w14:textId="45008497" w:rsidR="00233A30" w:rsidRPr="00FB1292" w:rsidRDefault="00DE1B8A" w:rsidP="00D0007D">
            <w:pPr>
              <w:tabs>
                <w:tab w:val="left" w:pos="1125"/>
              </w:tabs>
              <w:spacing w:before="120" w:after="200" w:line="312" w:lineRule="auto"/>
              <w:cnfStyle w:val="000000000000" w:firstRow="0" w:lastRow="0" w:firstColumn="0" w:lastColumn="0" w:oddVBand="0" w:evenVBand="0" w:oddHBand="0" w:evenHBand="0" w:firstRowFirstColumn="0" w:firstRowLastColumn="0" w:lastRowFirstColumn="0" w:lastRowLastColumn="0"/>
              <w:rPr>
                <w:rFonts w:eastAsia="Century Gothic" w:cs="Century Gothic"/>
                <w:lang w:val="en-US"/>
              </w:rPr>
            </w:pPr>
            <w:ins w:id="121" w:author="mehmet oz" w:date="2021-12-13T20:39:00Z">
              <w:r>
                <w:rPr>
                  <w:rFonts w:eastAsia="Century Gothic" w:cs="Century Gothic"/>
                  <w:lang w:val="en-US"/>
                </w:rPr>
                <w:t xml:space="preserve">All partner schools will </w:t>
              </w:r>
            </w:ins>
            <w:ins w:id="122" w:author="mehmet oz" w:date="2021-12-13T20:40:00Z">
              <w:r>
                <w:rPr>
                  <w:rFonts w:eastAsia="Century Gothic" w:cs="Century Gothic"/>
                  <w:lang w:val="en-US"/>
                </w:rPr>
                <w:t>add their activities about energy saving</w:t>
              </w:r>
            </w:ins>
          </w:p>
        </w:tc>
      </w:tr>
      <w:tr w:rsidR="00233A30" w:rsidRPr="0004220D" w14:paraId="73B4282D" w14:textId="77777777" w:rsidTr="005E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46D2042B" w14:textId="77777777" w:rsidR="00233A30" w:rsidRPr="00FB1292" w:rsidRDefault="00233A30" w:rsidP="00D0007D">
            <w:pPr>
              <w:tabs>
                <w:tab w:val="left" w:pos="1125"/>
              </w:tabs>
              <w:spacing w:before="120" w:after="200" w:line="312" w:lineRule="auto"/>
              <w:rPr>
                <w:rFonts w:eastAsia="Century Gothic" w:cs="Century Gothic"/>
                <w:lang w:val="en-US"/>
              </w:rPr>
            </w:pPr>
          </w:p>
        </w:tc>
        <w:tc>
          <w:tcPr>
            <w:tcW w:w="6141" w:type="dxa"/>
          </w:tcPr>
          <w:p w14:paraId="01F6CA1B" w14:textId="77777777" w:rsidR="00233A30" w:rsidRPr="00FB1292" w:rsidRDefault="00233A30" w:rsidP="00D0007D">
            <w:pPr>
              <w:tabs>
                <w:tab w:val="left" w:pos="1125"/>
              </w:tabs>
              <w:spacing w:before="120" w:after="200" w:line="312" w:lineRule="auto"/>
              <w:cnfStyle w:val="000000100000" w:firstRow="0" w:lastRow="0" w:firstColumn="0" w:lastColumn="0" w:oddVBand="0" w:evenVBand="0" w:oddHBand="1" w:evenHBand="0" w:firstRowFirstColumn="0" w:firstRowLastColumn="0" w:lastRowFirstColumn="0" w:lastRowLastColumn="0"/>
              <w:rPr>
                <w:rFonts w:eastAsia="Century Gothic" w:cs="Century Gothic"/>
                <w:lang w:val="en-US"/>
              </w:rPr>
            </w:pPr>
          </w:p>
        </w:tc>
      </w:tr>
      <w:tr w:rsidR="00233A30" w:rsidRPr="0004220D" w14:paraId="60C014D9" w14:textId="77777777" w:rsidTr="005E696B">
        <w:tc>
          <w:tcPr>
            <w:cnfStyle w:val="001000000000" w:firstRow="0" w:lastRow="0" w:firstColumn="1" w:lastColumn="0" w:oddVBand="0" w:evenVBand="0" w:oddHBand="0" w:evenHBand="0" w:firstRowFirstColumn="0" w:firstRowLastColumn="0" w:lastRowFirstColumn="0" w:lastRowLastColumn="0"/>
            <w:tcW w:w="2875" w:type="dxa"/>
          </w:tcPr>
          <w:p w14:paraId="6176334B" w14:textId="77777777" w:rsidR="00233A30" w:rsidRPr="00FB1292" w:rsidRDefault="00233A30" w:rsidP="00D0007D">
            <w:pPr>
              <w:tabs>
                <w:tab w:val="left" w:pos="1125"/>
              </w:tabs>
              <w:spacing w:before="120" w:after="200" w:line="312" w:lineRule="auto"/>
              <w:rPr>
                <w:rFonts w:eastAsia="Century Gothic" w:cs="Century Gothic"/>
                <w:lang w:val="en-US"/>
              </w:rPr>
            </w:pPr>
          </w:p>
        </w:tc>
        <w:tc>
          <w:tcPr>
            <w:tcW w:w="6141" w:type="dxa"/>
          </w:tcPr>
          <w:p w14:paraId="0E9AB936" w14:textId="77777777" w:rsidR="00233A30" w:rsidRPr="00FB1292" w:rsidRDefault="00233A30" w:rsidP="00D0007D">
            <w:pPr>
              <w:tabs>
                <w:tab w:val="left" w:pos="1125"/>
              </w:tabs>
              <w:spacing w:before="120" w:after="200" w:line="312" w:lineRule="auto"/>
              <w:cnfStyle w:val="000000000000" w:firstRow="0" w:lastRow="0" w:firstColumn="0" w:lastColumn="0" w:oddVBand="0" w:evenVBand="0" w:oddHBand="0" w:evenHBand="0" w:firstRowFirstColumn="0" w:firstRowLastColumn="0" w:lastRowFirstColumn="0" w:lastRowLastColumn="0"/>
              <w:rPr>
                <w:rFonts w:eastAsia="Century Gothic" w:cs="Century Gothic"/>
                <w:lang w:val="en-US"/>
              </w:rPr>
            </w:pPr>
          </w:p>
        </w:tc>
      </w:tr>
      <w:tr w:rsidR="00233A30" w:rsidRPr="0004220D" w14:paraId="7F5AC43B" w14:textId="77777777" w:rsidTr="005E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43ECA691" w14:textId="77777777" w:rsidR="00233A30" w:rsidRPr="00FB1292" w:rsidRDefault="00233A30" w:rsidP="00D0007D">
            <w:pPr>
              <w:tabs>
                <w:tab w:val="left" w:pos="1125"/>
              </w:tabs>
              <w:spacing w:before="120" w:after="200" w:line="312" w:lineRule="auto"/>
              <w:rPr>
                <w:rFonts w:eastAsia="Century Gothic" w:cs="Century Gothic"/>
                <w:lang w:val="en-US"/>
              </w:rPr>
            </w:pPr>
          </w:p>
        </w:tc>
        <w:tc>
          <w:tcPr>
            <w:tcW w:w="6141" w:type="dxa"/>
          </w:tcPr>
          <w:p w14:paraId="68BEEB6E" w14:textId="77777777" w:rsidR="00233A30" w:rsidRPr="00FB1292" w:rsidRDefault="00233A30" w:rsidP="00D0007D">
            <w:pPr>
              <w:tabs>
                <w:tab w:val="left" w:pos="1125"/>
              </w:tabs>
              <w:spacing w:before="120" w:after="200" w:line="312" w:lineRule="auto"/>
              <w:cnfStyle w:val="000000100000" w:firstRow="0" w:lastRow="0" w:firstColumn="0" w:lastColumn="0" w:oddVBand="0" w:evenVBand="0" w:oddHBand="1" w:evenHBand="0" w:firstRowFirstColumn="0" w:firstRowLastColumn="0" w:lastRowFirstColumn="0" w:lastRowLastColumn="0"/>
              <w:rPr>
                <w:rFonts w:eastAsia="Century Gothic" w:cs="Century Gothic"/>
                <w:lang w:val="en-US"/>
              </w:rPr>
            </w:pPr>
          </w:p>
        </w:tc>
      </w:tr>
    </w:tbl>
    <w:p w14:paraId="1313D61E" w14:textId="6B7CD879" w:rsidR="00280593" w:rsidRPr="0004220D" w:rsidRDefault="00280593" w:rsidP="00280593">
      <w:pPr>
        <w:pStyle w:val="Balk1"/>
        <w:numPr>
          <w:ilvl w:val="0"/>
          <w:numId w:val="0"/>
        </w:numPr>
        <w:ind w:left="432" w:hanging="432"/>
        <w:rPr>
          <w:sz w:val="28"/>
          <w:szCs w:val="28"/>
        </w:rPr>
      </w:pPr>
      <w:r w:rsidRPr="0004220D">
        <w:rPr>
          <w:sz w:val="28"/>
          <w:szCs w:val="28"/>
        </w:rPr>
        <w:lastRenderedPageBreak/>
        <w:t>Assessment</w:t>
      </w:r>
    </w:p>
    <w:p w14:paraId="7CB0DAEE" w14:textId="2972F419" w:rsidR="00EB5E59" w:rsidRPr="00FB1292" w:rsidRDefault="00D909EC" w:rsidP="00EB5E59">
      <w:pPr>
        <w:spacing w:before="120" w:after="200" w:line="312" w:lineRule="auto"/>
        <w:jc w:val="both"/>
        <w:rPr>
          <w:rFonts w:eastAsia="Century Gothic" w:cs="Century Gothic"/>
          <w:i/>
          <w:iCs/>
          <w:lang w:val="en-US"/>
        </w:rPr>
      </w:pPr>
      <w:r w:rsidRPr="00FB1292">
        <w:rPr>
          <w:rFonts w:eastAsia="Century Gothic" w:cs="Century Gothic"/>
          <w:i/>
          <w:iCs/>
          <w:lang w:val="en-US"/>
        </w:rPr>
        <w:t>Explain</w:t>
      </w:r>
      <w:r w:rsidR="00AA08D0" w:rsidRPr="00FB1292">
        <w:rPr>
          <w:rFonts w:eastAsia="Century Gothic" w:cs="Century Gothic"/>
          <w:i/>
          <w:iCs/>
          <w:lang w:val="en-US"/>
        </w:rPr>
        <w:t xml:space="preserve"> how you intend to assess your students </w:t>
      </w:r>
      <w:r w:rsidR="00EB6AAE" w:rsidRPr="00FB1292">
        <w:rPr>
          <w:rFonts w:eastAsia="Century Gothic" w:cs="Century Gothic"/>
          <w:i/>
          <w:iCs/>
          <w:lang w:val="en-US"/>
        </w:rPr>
        <w:t>for</w:t>
      </w:r>
      <w:r w:rsidR="00EF0049" w:rsidRPr="00FB1292">
        <w:rPr>
          <w:rFonts w:eastAsia="Century Gothic" w:cs="Century Gothic"/>
          <w:i/>
          <w:iCs/>
          <w:lang w:val="en-US"/>
        </w:rPr>
        <w:t xml:space="preserve"> </w:t>
      </w:r>
      <w:r w:rsidRPr="00FB1292">
        <w:rPr>
          <w:rFonts w:eastAsia="Century Gothic" w:cs="Century Gothic"/>
          <w:i/>
          <w:iCs/>
          <w:lang w:val="en-US"/>
        </w:rPr>
        <w:t>this project</w:t>
      </w:r>
      <w:r w:rsidR="00AA08D0" w:rsidRPr="00FB1292">
        <w:rPr>
          <w:rFonts w:eastAsia="Century Gothic" w:cs="Century Gothic"/>
          <w:i/>
          <w:iCs/>
          <w:lang w:val="en-US"/>
        </w:rPr>
        <w:t xml:space="preserve">. </w:t>
      </w:r>
      <w:r w:rsidR="00EB5E59" w:rsidRPr="00FB1292">
        <w:rPr>
          <w:rFonts w:eastAsia="Century Gothic" w:cs="Century Gothic"/>
          <w:i/>
          <w:iCs/>
          <w:lang w:val="en-US"/>
        </w:rPr>
        <w:t xml:space="preserve">How would you know if </w:t>
      </w:r>
      <w:r w:rsidR="00EB5E59" w:rsidRPr="00FB1292">
        <w:rPr>
          <w:rFonts w:eastAsia="Century Gothic" w:cs="Century Gothic"/>
          <w:i/>
          <w:iCs/>
        </w:rPr>
        <w:t xml:space="preserve">the </w:t>
      </w:r>
      <w:r w:rsidR="00EB5E59" w:rsidRPr="00FB1292">
        <w:rPr>
          <w:rFonts w:eastAsia="Century Gothic" w:cs="Century Gothic"/>
          <w:i/>
          <w:iCs/>
          <w:lang w:val="en-US"/>
        </w:rPr>
        <w:t xml:space="preserve">learning </w:t>
      </w:r>
      <w:r w:rsidR="00EB5E59" w:rsidRPr="00FB1292">
        <w:rPr>
          <w:rFonts w:eastAsia="Century Gothic" w:cs="Century Gothic"/>
          <w:i/>
          <w:iCs/>
        </w:rPr>
        <w:t>objectives have been achieved</w:t>
      </w:r>
      <w:r w:rsidR="00EB5E59" w:rsidRPr="00FB1292">
        <w:rPr>
          <w:rFonts w:eastAsia="Century Gothic" w:cs="Century Gothic"/>
          <w:i/>
          <w:iCs/>
          <w:lang w:val="en-US"/>
        </w:rPr>
        <w:t>?</w:t>
      </w:r>
    </w:p>
    <w:tbl>
      <w:tblPr>
        <w:tblW w:w="9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85"/>
      </w:tblGrid>
      <w:tr w:rsidR="00AA08D0" w:rsidRPr="0004220D" w14:paraId="32EC25D9" w14:textId="77777777" w:rsidTr="007C18B8">
        <w:trPr>
          <w:trHeight w:val="1092"/>
        </w:trPr>
        <w:tc>
          <w:tcPr>
            <w:tcW w:w="9285" w:type="dxa"/>
            <w:tcBorders>
              <w:top w:val="single" w:sz="8" w:space="0" w:color="000000"/>
              <w:left w:val="single" w:sz="8" w:space="0" w:color="000000"/>
              <w:bottom w:val="single" w:sz="8" w:space="0" w:color="000000"/>
              <w:right w:val="single" w:sz="8" w:space="0" w:color="000000"/>
            </w:tcBorders>
            <w:shd w:val="clear" w:color="auto" w:fill="F7FFF2"/>
            <w:tcMar>
              <w:top w:w="100" w:type="dxa"/>
              <w:left w:w="100" w:type="dxa"/>
              <w:bottom w:w="100" w:type="dxa"/>
              <w:right w:w="100" w:type="dxa"/>
            </w:tcMar>
          </w:tcPr>
          <w:p w14:paraId="1426E356" w14:textId="43FA3941" w:rsidR="00AA08D0" w:rsidRPr="00FB1292" w:rsidRDefault="00E24B57" w:rsidP="001D2876">
            <w:pPr>
              <w:widowControl w:val="0"/>
              <w:spacing w:before="120" w:after="200" w:line="312" w:lineRule="auto"/>
              <w:rPr>
                <w:rFonts w:eastAsia="Century Gothic" w:cs="Century Gothic"/>
                <w:lang w:val="en-US"/>
              </w:rPr>
            </w:pPr>
            <w:ins w:id="123" w:author="mehmet oz" w:date="2021-12-13T20:42:00Z">
              <w:r>
                <w:rPr>
                  <w:rFonts w:eastAsia="Century Gothic" w:cs="Century Gothic"/>
                  <w:lang w:val="en-US"/>
                </w:rPr>
                <w:t xml:space="preserve">If they have the awareness about nature, they will be more careful about the world </w:t>
              </w:r>
            </w:ins>
            <w:ins w:id="124" w:author="mehmet oz" w:date="2021-12-13T20:43:00Z">
              <w:r>
                <w:rPr>
                  <w:rFonts w:eastAsia="Century Gothic" w:cs="Century Gothic"/>
                  <w:lang w:val="en-US"/>
                </w:rPr>
                <w:t xml:space="preserve">on </w:t>
              </w:r>
            </w:ins>
            <w:ins w:id="125" w:author="mehmet oz" w:date="2021-12-13T20:42:00Z">
              <w:r>
                <w:rPr>
                  <w:rFonts w:eastAsia="Century Gothic" w:cs="Century Gothic"/>
                  <w:lang w:val="en-US"/>
                </w:rPr>
                <w:t xml:space="preserve">which </w:t>
              </w:r>
            </w:ins>
            <w:ins w:id="126" w:author="mehmet oz" w:date="2021-12-13T20:43:00Z">
              <w:r>
                <w:rPr>
                  <w:rFonts w:eastAsia="Century Gothic" w:cs="Century Gothic"/>
                  <w:lang w:val="en-US"/>
                </w:rPr>
                <w:t xml:space="preserve">they live. we will </w:t>
              </w:r>
            </w:ins>
            <w:ins w:id="127" w:author="mehmet oz" w:date="2021-12-13T20:44:00Z">
              <w:r>
                <w:rPr>
                  <w:rFonts w:eastAsia="Century Gothic" w:cs="Century Gothic"/>
                  <w:lang w:val="en-US"/>
                </w:rPr>
                <w:t>let all the students at school watch the movie. But before watching it there will be a pretest and the same test af</w:t>
              </w:r>
            </w:ins>
            <w:ins w:id="128" w:author="mehmet oz" w:date="2021-12-13T20:45:00Z">
              <w:r>
                <w:rPr>
                  <w:rFonts w:eastAsia="Century Gothic" w:cs="Century Gothic"/>
                  <w:lang w:val="en-US"/>
                </w:rPr>
                <w:t>ter it. And we will have a chance to compare the results</w:t>
              </w:r>
            </w:ins>
          </w:p>
        </w:tc>
      </w:tr>
    </w:tbl>
    <w:p w14:paraId="62651097" w14:textId="77777777" w:rsidR="00D0007D" w:rsidRPr="0004220D" w:rsidRDefault="00D0007D" w:rsidP="00D0007D">
      <w:pPr>
        <w:jc w:val="center"/>
      </w:pPr>
    </w:p>
    <w:sectPr w:rsidR="00D0007D" w:rsidRPr="0004220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A73F" w14:textId="77777777" w:rsidR="0072322B" w:rsidRDefault="0072322B" w:rsidP="00D0007D">
      <w:pPr>
        <w:spacing w:after="0" w:line="240" w:lineRule="auto"/>
      </w:pPr>
      <w:r>
        <w:separator/>
      </w:r>
    </w:p>
  </w:endnote>
  <w:endnote w:type="continuationSeparator" w:id="0">
    <w:p w14:paraId="615FCB12" w14:textId="77777777" w:rsidR="0072322B" w:rsidRDefault="0072322B" w:rsidP="00D0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B416" w14:textId="03034AE6" w:rsidR="00D0007D" w:rsidRDefault="0004220D">
    <w:pPr>
      <w:pStyle w:val="AltBilgi"/>
    </w:pPr>
    <w:r w:rsidRPr="0004220D">
      <w:rPr>
        <w:noProof/>
      </w:rPr>
      <mc:AlternateContent>
        <mc:Choice Requires="wps">
          <w:drawing>
            <wp:anchor distT="0" distB="0" distL="114300" distR="114300" simplePos="0" relativeHeight="251665920" behindDoc="0" locked="0" layoutInCell="1" allowOverlap="1" wp14:anchorId="1B12B96D" wp14:editId="55B221BB">
              <wp:simplePos x="0" y="0"/>
              <wp:positionH relativeFrom="column">
                <wp:posOffset>-76200</wp:posOffset>
              </wp:positionH>
              <wp:positionV relativeFrom="paragraph">
                <wp:posOffset>-51435</wp:posOffset>
              </wp:positionV>
              <wp:extent cx="5848350" cy="552450"/>
              <wp:effectExtent l="0" t="0" r="0" b="0"/>
              <wp:wrapNone/>
              <wp:docPr id="8"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350" cy="552450"/>
                      </a:xfrm>
                      <a:prstGeom prst="rect">
                        <a:avLst/>
                      </a:prstGeom>
                    </wps:spPr>
                    <wps:txbx>
                      <w:txbxContent>
                        <w:p w14:paraId="09113EAA" w14:textId="77777777" w:rsidR="0004220D" w:rsidRPr="00FB1292" w:rsidRDefault="0004220D" w:rsidP="00FB1292">
                          <w:pPr>
                            <w:spacing w:after="0" w:line="180" w:lineRule="exact"/>
                            <w:jc w:val="both"/>
                            <w:rPr>
                              <w:rFonts w:asciiTheme="majorHAnsi" w:hAnsi="Calibri Light"/>
                              <w:color w:val="595959" w:themeColor="text1" w:themeTint="A6"/>
                              <w:kern w:val="24"/>
                              <w:sz w:val="16"/>
                              <w:szCs w:val="16"/>
                            </w:rPr>
                          </w:pPr>
                          <w:r w:rsidRPr="00FB1292">
                            <w:rPr>
                              <w:rFonts w:asciiTheme="majorHAnsi" w:hAnsi="Calibri Light"/>
                              <w:color w:val="595959" w:themeColor="text1" w:themeTint="A6"/>
                              <w:kern w:val="24"/>
                              <w:sz w:val="16"/>
                              <w:szCs w:val="16"/>
                            </w:rPr>
                            <w:t xml:space="preserve">The School Education Gateway is an initiative of the European Union and funded by Erasmus+, the European programme for Education, Training, Youth and Sport. </w:t>
                          </w:r>
                          <w:r w:rsidRPr="00FB1292">
                            <w:rPr>
                              <w:rFonts w:asciiTheme="majorHAnsi" w:hAnsi="Calibri Light"/>
                              <w:color w:val="595959" w:themeColor="text1" w:themeTint="A6"/>
                              <w:kern w:val="24"/>
                              <w:sz w:val="16"/>
                              <w:szCs w:val="16"/>
                              <w:lang w:val="en-US"/>
                            </w:rPr>
                            <w:t>Neither the European Union institutions and bodies nor any person acting on their behalf may be held responsible for the use which may be made of the information contained herein.</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1B12B96D" id="_x0000_t202" coordsize="21600,21600" o:spt="202" path="m,l,21600r21600,l21600,xe">
              <v:stroke joinstyle="miter"/>
              <v:path gradientshapeok="t" o:connecttype="rect"/>
            </v:shapetype>
            <v:shape id="Content Placeholder 2" o:spid="_x0000_s1026" type="#_x0000_t202" style="position:absolute;margin-left:-6pt;margin-top:-4.05pt;width:460.5pt;height: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" filled="f" stroked="f">
              <v:textbox>
                <w:txbxContent>
                  <w:p w14:paraId="09113EAA" w14:textId="77777777" w:rsidR="0004220D" w:rsidRPr="00FB1292" w:rsidRDefault="0004220D" w:rsidP="00FB1292">
                    <w:pPr>
                      <w:spacing w:after="0" w:line="180" w:lineRule="exact"/>
                      <w:jc w:val="both"/>
                      <w:rPr>
                        <w:rFonts w:asciiTheme="majorHAnsi" w:hAnsi="Calibri Light"/>
                        <w:color w:val="595959" w:themeColor="text1" w:themeTint="A6"/>
                        <w:kern w:val="24"/>
                        <w:sz w:val="16"/>
                        <w:szCs w:val="16"/>
                      </w:rPr>
                    </w:pPr>
                    <w:r w:rsidRPr="00FB1292">
                      <w:rPr>
                        <w:rFonts w:asciiTheme="majorHAnsi" w:hAnsi="Calibri Light"/>
                        <w:color w:val="595959" w:themeColor="text1" w:themeTint="A6"/>
                        <w:kern w:val="24"/>
                        <w:sz w:val="16"/>
                        <w:szCs w:val="16"/>
                      </w:rPr>
                      <w:t xml:space="preserve">The School Education Gateway is an initiative of the European Union and funded by Erasmus+, the European programme for Education, Training, Youth and Sport. </w:t>
                    </w:r>
                    <w:r w:rsidRPr="00FB1292">
                      <w:rPr>
                        <w:rFonts w:asciiTheme="majorHAnsi" w:hAnsi="Calibri Light"/>
                        <w:color w:val="595959" w:themeColor="text1" w:themeTint="A6"/>
                        <w:kern w:val="24"/>
                        <w:sz w:val="16"/>
                        <w:szCs w:val="16"/>
                        <w:lang w:val="en-US"/>
                      </w:rPr>
                      <w:t>Neither the European Union institutions and bodies nor any person acting on their behalf may be held responsible for the use which may be made of the information contained herein.</w:t>
                    </w:r>
                  </w:p>
                </w:txbxContent>
              </v:textbox>
            </v:shape>
          </w:pict>
        </mc:Fallback>
      </mc:AlternateContent>
    </w:r>
    <w:r w:rsidRPr="0004220D">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A25B9" w14:textId="77777777" w:rsidR="0072322B" w:rsidRDefault="0072322B" w:rsidP="00D0007D">
      <w:pPr>
        <w:spacing w:after="0" w:line="240" w:lineRule="auto"/>
      </w:pPr>
      <w:r>
        <w:separator/>
      </w:r>
    </w:p>
  </w:footnote>
  <w:footnote w:type="continuationSeparator" w:id="0">
    <w:p w14:paraId="682698D0" w14:textId="77777777" w:rsidR="0072322B" w:rsidRDefault="0072322B" w:rsidP="00D00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6E98" w14:textId="1496552B" w:rsidR="00D0007D" w:rsidRDefault="0004220D">
    <w:pPr>
      <w:pStyle w:val="stBilgi"/>
    </w:pPr>
    <w:r w:rsidRPr="009F7B0E">
      <w:rPr>
        <w:noProof/>
      </w:rPr>
      <w:drawing>
        <wp:anchor distT="0" distB="0" distL="114300" distR="114300" simplePos="0" relativeHeight="251662848" behindDoc="0" locked="0" layoutInCell="1" allowOverlap="1" wp14:anchorId="7C436263" wp14:editId="73E0D0AA">
          <wp:simplePos x="0" y="0"/>
          <wp:positionH relativeFrom="column">
            <wp:posOffset>4343400</wp:posOffset>
          </wp:positionH>
          <wp:positionV relativeFrom="paragraph">
            <wp:posOffset>-363855</wp:posOffset>
          </wp:positionV>
          <wp:extent cx="1685925" cy="459105"/>
          <wp:effectExtent l="0" t="0" r="9525" b="0"/>
          <wp:wrapSquare wrapText="bothSides"/>
          <wp:docPr id="2050" name="Picture 2" descr="European Commission, official website">
            <a:extLst xmlns:a="http://schemas.openxmlformats.org/drawingml/2006/main">
              <a:ext uri="{FF2B5EF4-FFF2-40B4-BE49-F238E27FC236}">
                <a16:creationId xmlns:a16="http://schemas.microsoft.com/office/drawing/2014/main" id="{5E1CB9FF-F661-443A-AA3E-066EE31735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European Commission, official website">
                    <a:extLst>
                      <a:ext uri="{FF2B5EF4-FFF2-40B4-BE49-F238E27FC236}">
                        <a16:creationId xmlns:a16="http://schemas.microsoft.com/office/drawing/2014/main" id="{5E1CB9FF-F661-443A-AA3E-066EE3173515}"/>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r="8878"/>
                  <a:stretch/>
                </pic:blipFill>
                <pic:spPr bwMode="auto">
                  <a:xfrm>
                    <a:off x="0" y="0"/>
                    <a:ext cx="1685925" cy="4591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4F5B9392" wp14:editId="7693ADC4">
          <wp:simplePos x="0" y="0"/>
          <wp:positionH relativeFrom="column">
            <wp:posOffset>-914400</wp:posOffset>
          </wp:positionH>
          <wp:positionV relativeFrom="paragraph">
            <wp:posOffset>-468630</wp:posOffset>
          </wp:positionV>
          <wp:extent cx="7544435" cy="1495425"/>
          <wp:effectExtent l="0" t="0" r="0" b="9525"/>
          <wp:wrapSquare wrapText="bothSides"/>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7544435" cy="1495425"/>
                  </a:xfrm>
                  <a:prstGeom prst="rect">
                    <a:avLst/>
                  </a:prstGeom>
                </pic:spPr>
              </pic:pic>
            </a:graphicData>
          </a:graphic>
          <wp14:sizeRelH relativeFrom="margin">
            <wp14:pctWidth>0</wp14:pctWidth>
          </wp14:sizeRelH>
          <wp14:sizeRelV relativeFrom="margin">
            <wp14:pctHeight>0</wp14:pctHeight>
          </wp14:sizeRelV>
        </wp:anchor>
      </w:drawing>
    </w:r>
    <w:r w:rsidR="009F7B0E" w:rsidRPr="009F7B0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70085666"/>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hmet oz">
    <w15:presenceInfo w15:providerId="Windows Live" w15:userId="312a7e071524c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7D"/>
    <w:rsid w:val="00002D9D"/>
    <w:rsid w:val="0001405B"/>
    <w:rsid w:val="00027404"/>
    <w:rsid w:val="0004220D"/>
    <w:rsid w:val="00046736"/>
    <w:rsid w:val="00076180"/>
    <w:rsid w:val="000963A2"/>
    <w:rsid w:val="00096FBF"/>
    <w:rsid w:val="000A7F20"/>
    <w:rsid w:val="000C1FD7"/>
    <w:rsid w:val="000C28E6"/>
    <w:rsid w:val="00144D6F"/>
    <w:rsid w:val="00156F78"/>
    <w:rsid w:val="00191FB0"/>
    <w:rsid w:val="00202EDB"/>
    <w:rsid w:val="00203FC1"/>
    <w:rsid w:val="00211773"/>
    <w:rsid w:val="00233A30"/>
    <w:rsid w:val="00280593"/>
    <w:rsid w:val="002F1751"/>
    <w:rsid w:val="0033070F"/>
    <w:rsid w:val="00375052"/>
    <w:rsid w:val="00377BA7"/>
    <w:rsid w:val="003B3C1F"/>
    <w:rsid w:val="00422F46"/>
    <w:rsid w:val="00424D2B"/>
    <w:rsid w:val="00461A6D"/>
    <w:rsid w:val="004B04B3"/>
    <w:rsid w:val="004B3753"/>
    <w:rsid w:val="004B4311"/>
    <w:rsid w:val="00502532"/>
    <w:rsid w:val="00544AD2"/>
    <w:rsid w:val="00574B75"/>
    <w:rsid w:val="005877D5"/>
    <w:rsid w:val="005D2AC3"/>
    <w:rsid w:val="005E696B"/>
    <w:rsid w:val="00624DCB"/>
    <w:rsid w:val="0068047C"/>
    <w:rsid w:val="006C25FF"/>
    <w:rsid w:val="006D4115"/>
    <w:rsid w:val="006E0D0E"/>
    <w:rsid w:val="006E618D"/>
    <w:rsid w:val="00706246"/>
    <w:rsid w:val="00716230"/>
    <w:rsid w:val="0072322B"/>
    <w:rsid w:val="00780C60"/>
    <w:rsid w:val="00796919"/>
    <w:rsid w:val="007A4007"/>
    <w:rsid w:val="007C18B8"/>
    <w:rsid w:val="007F0994"/>
    <w:rsid w:val="007F5894"/>
    <w:rsid w:val="00811AA9"/>
    <w:rsid w:val="00831F7A"/>
    <w:rsid w:val="00864747"/>
    <w:rsid w:val="0089345D"/>
    <w:rsid w:val="00894818"/>
    <w:rsid w:val="0092397B"/>
    <w:rsid w:val="00961810"/>
    <w:rsid w:val="00967479"/>
    <w:rsid w:val="009751FF"/>
    <w:rsid w:val="009F7B0E"/>
    <w:rsid w:val="00A34D52"/>
    <w:rsid w:val="00A57E1E"/>
    <w:rsid w:val="00A721DF"/>
    <w:rsid w:val="00AA08D0"/>
    <w:rsid w:val="00AA2C2C"/>
    <w:rsid w:val="00B33679"/>
    <w:rsid w:val="00B65B45"/>
    <w:rsid w:val="00B65D30"/>
    <w:rsid w:val="00B75151"/>
    <w:rsid w:val="00B753C8"/>
    <w:rsid w:val="00B82C54"/>
    <w:rsid w:val="00BB25FA"/>
    <w:rsid w:val="00BC1F33"/>
    <w:rsid w:val="00C066E0"/>
    <w:rsid w:val="00C431B8"/>
    <w:rsid w:val="00C71D2A"/>
    <w:rsid w:val="00C7789D"/>
    <w:rsid w:val="00CD6E37"/>
    <w:rsid w:val="00CD7BA3"/>
    <w:rsid w:val="00CE399E"/>
    <w:rsid w:val="00D0007D"/>
    <w:rsid w:val="00D10202"/>
    <w:rsid w:val="00D450D8"/>
    <w:rsid w:val="00D45729"/>
    <w:rsid w:val="00D66571"/>
    <w:rsid w:val="00D909EC"/>
    <w:rsid w:val="00DC684B"/>
    <w:rsid w:val="00DE1B8A"/>
    <w:rsid w:val="00DF43DB"/>
    <w:rsid w:val="00DF44A1"/>
    <w:rsid w:val="00E24B57"/>
    <w:rsid w:val="00E37250"/>
    <w:rsid w:val="00E41A81"/>
    <w:rsid w:val="00EA108C"/>
    <w:rsid w:val="00EA3CFC"/>
    <w:rsid w:val="00EB5E59"/>
    <w:rsid w:val="00EB6AAE"/>
    <w:rsid w:val="00ED6EA2"/>
    <w:rsid w:val="00EF0049"/>
    <w:rsid w:val="00F021F0"/>
    <w:rsid w:val="00F14D40"/>
    <w:rsid w:val="00F17BC3"/>
    <w:rsid w:val="00F511F5"/>
    <w:rsid w:val="00FB1292"/>
    <w:rsid w:val="00FC29FC"/>
    <w:rsid w:val="00FF6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EFB6C"/>
  <w15:chartTrackingRefBased/>
  <w15:docId w15:val="{E203542C-B1C4-4569-8042-3EC33520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20D"/>
    <w:rPr>
      <w:rFonts w:ascii="Verdana" w:hAnsi="Verdana"/>
      <w:sz w:val="20"/>
    </w:rPr>
  </w:style>
  <w:style w:type="paragraph" w:styleId="Balk1">
    <w:name w:val="heading 1"/>
    <w:basedOn w:val="Normal"/>
    <w:next w:val="Normal"/>
    <w:link w:val="Balk1Char"/>
    <w:uiPriority w:val="9"/>
    <w:qFormat/>
    <w:rsid w:val="0004220D"/>
    <w:pPr>
      <w:keepNext/>
      <w:keepLines/>
      <w:numPr>
        <w:numId w:val="1"/>
      </w:numPr>
      <w:pBdr>
        <w:bottom w:val="single" w:sz="4" w:space="1" w:color="524E86"/>
      </w:pBdr>
      <w:spacing w:before="360"/>
      <w:jc w:val="both"/>
      <w:outlineLvl w:val="0"/>
    </w:pPr>
    <w:rPr>
      <w:rFonts w:eastAsia="Times New Roman" w:cs="Times New Roman"/>
      <w:b/>
      <w:bCs/>
      <w:caps/>
      <w:color w:val="284D7B"/>
      <w:sz w:val="36"/>
      <w:szCs w:val="36"/>
    </w:rPr>
  </w:style>
  <w:style w:type="paragraph" w:styleId="Balk2">
    <w:name w:val="heading 2"/>
    <w:basedOn w:val="Normal"/>
    <w:next w:val="Normal"/>
    <w:link w:val="Balk2Char"/>
    <w:uiPriority w:val="9"/>
    <w:qFormat/>
    <w:rsid w:val="009751FF"/>
    <w:pPr>
      <w:keepNext/>
      <w:keepLines/>
      <w:numPr>
        <w:ilvl w:val="1"/>
        <w:numId w:val="1"/>
      </w:numPr>
      <w:spacing w:before="600" w:after="120"/>
      <w:ind w:left="578" w:hanging="578"/>
      <w:jc w:val="both"/>
      <w:outlineLvl w:val="1"/>
    </w:pPr>
    <w:rPr>
      <w:rFonts w:ascii="Tw Cen MT" w:eastAsia="Times New Roman" w:hAnsi="Tw Cen MT" w:cs="Times New Roman"/>
      <w:b/>
      <w:bCs/>
      <w:smallCaps/>
      <w:color w:val="E7E6E6" w:themeColor="background2"/>
      <w:sz w:val="28"/>
      <w:szCs w:val="28"/>
    </w:rPr>
  </w:style>
  <w:style w:type="paragraph" w:styleId="Balk3">
    <w:name w:val="heading 3"/>
    <w:basedOn w:val="Normal"/>
    <w:next w:val="Normal"/>
    <w:link w:val="Balk3Char"/>
    <w:uiPriority w:val="9"/>
    <w:qFormat/>
    <w:rsid w:val="009751FF"/>
    <w:pPr>
      <w:keepNext/>
      <w:keepLines/>
      <w:numPr>
        <w:ilvl w:val="2"/>
        <w:numId w:val="1"/>
      </w:numPr>
      <w:spacing w:before="480" w:after="120"/>
      <w:jc w:val="both"/>
      <w:outlineLvl w:val="2"/>
    </w:pPr>
    <w:rPr>
      <w:rFonts w:ascii="Century Gothic" w:eastAsia="Times New Roman" w:hAnsi="Century Gothic" w:cs="Times New Roman"/>
      <w:b/>
      <w:bCs/>
      <w:color w:val="626F15"/>
    </w:rPr>
  </w:style>
  <w:style w:type="paragraph" w:styleId="Balk4">
    <w:name w:val="heading 4"/>
    <w:basedOn w:val="Normal"/>
    <w:next w:val="Normal"/>
    <w:link w:val="Balk4Char"/>
    <w:uiPriority w:val="9"/>
    <w:qFormat/>
    <w:rsid w:val="009751FF"/>
    <w:pPr>
      <w:keepNext/>
      <w:keepLines/>
      <w:numPr>
        <w:ilvl w:val="3"/>
        <w:numId w:val="1"/>
      </w:numPr>
      <w:spacing w:before="200" w:after="0"/>
      <w:jc w:val="both"/>
      <w:outlineLvl w:val="3"/>
    </w:pPr>
    <w:rPr>
      <w:rFonts w:ascii="Century Gothic" w:eastAsia="Times New Roman" w:hAnsi="Century Gothic" w:cs="Times New Roman"/>
      <w:bCs/>
      <w:iCs/>
      <w:color w:val="E31B23"/>
    </w:rPr>
  </w:style>
  <w:style w:type="paragraph" w:styleId="Balk5">
    <w:name w:val="heading 5"/>
    <w:basedOn w:val="Normal"/>
    <w:next w:val="Normal"/>
    <w:link w:val="Balk5Char"/>
    <w:uiPriority w:val="9"/>
    <w:qFormat/>
    <w:rsid w:val="009751FF"/>
    <w:pPr>
      <w:keepNext/>
      <w:keepLines/>
      <w:numPr>
        <w:ilvl w:val="4"/>
        <w:numId w:val="1"/>
      </w:numPr>
      <w:spacing w:before="200" w:after="0"/>
      <w:jc w:val="both"/>
      <w:outlineLvl w:val="4"/>
    </w:pPr>
    <w:rPr>
      <w:rFonts w:ascii="Century Gothic" w:eastAsia="Times New Roman" w:hAnsi="Century Gothic" w:cs="Times New Roman"/>
      <w:i/>
      <w:color w:val="E50E63"/>
    </w:rPr>
  </w:style>
  <w:style w:type="paragraph" w:styleId="Balk6">
    <w:name w:val="heading 6"/>
    <w:basedOn w:val="Normal"/>
    <w:next w:val="Normal"/>
    <w:link w:val="Balk6Char"/>
    <w:uiPriority w:val="9"/>
    <w:qFormat/>
    <w:rsid w:val="009751FF"/>
    <w:pPr>
      <w:keepNext/>
      <w:keepLines/>
      <w:numPr>
        <w:ilvl w:val="5"/>
        <w:numId w:val="1"/>
      </w:numPr>
      <w:spacing w:before="200" w:after="0"/>
      <w:jc w:val="both"/>
      <w:outlineLvl w:val="5"/>
    </w:pPr>
    <w:rPr>
      <w:rFonts w:ascii="Century Gothic" w:eastAsia="Times New Roman" w:hAnsi="Century Gothic" w:cs="Times New Roman"/>
      <w:i/>
      <w:iCs/>
      <w:color w:val="F15D22"/>
    </w:rPr>
  </w:style>
  <w:style w:type="paragraph" w:styleId="Balk7">
    <w:name w:val="heading 7"/>
    <w:basedOn w:val="Normal"/>
    <w:next w:val="Normal"/>
    <w:link w:val="Balk7Char"/>
    <w:uiPriority w:val="9"/>
    <w:qFormat/>
    <w:rsid w:val="009751FF"/>
    <w:pPr>
      <w:keepNext/>
      <w:keepLines/>
      <w:numPr>
        <w:ilvl w:val="6"/>
        <w:numId w:val="1"/>
      </w:numPr>
      <w:spacing w:before="200" w:after="0"/>
      <w:jc w:val="both"/>
      <w:outlineLvl w:val="6"/>
    </w:pPr>
    <w:rPr>
      <w:rFonts w:ascii="Century Gothic" w:eastAsia="Times New Roman" w:hAnsi="Century Gothic" w:cs="Times New Roman"/>
      <w:i/>
      <w:iCs/>
      <w:color w:val="676365"/>
    </w:rPr>
  </w:style>
  <w:style w:type="paragraph" w:styleId="Balk8">
    <w:name w:val="heading 8"/>
    <w:basedOn w:val="Normal"/>
    <w:next w:val="Normal"/>
    <w:link w:val="Balk8Char"/>
    <w:uiPriority w:val="9"/>
    <w:qFormat/>
    <w:rsid w:val="009751FF"/>
    <w:pPr>
      <w:keepNext/>
      <w:keepLines/>
      <w:numPr>
        <w:ilvl w:val="7"/>
        <w:numId w:val="1"/>
      </w:numPr>
      <w:spacing w:before="200" w:after="0"/>
      <w:jc w:val="both"/>
      <w:outlineLvl w:val="7"/>
    </w:pPr>
    <w:rPr>
      <w:rFonts w:ascii="Century Gothic" w:eastAsia="Times New Roman" w:hAnsi="Century Gothic" w:cs="Times New Roman"/>
      <w:color w:val="676365"/>
      <w:szCs w:val="20"/>
    </w:rPr>
  </w:style>
  <w:style w:type="paragraph" w:styleId="Balk9">
    <w:name w:val="heading 9"/>
    <w:basedOn w:val="Normal"/>
    <w:next w:val="Normal"/>
    <w:link w:val="Balk9Char"/>
    <w:uiPriority w:val="9"/>
    <w:qFormat/>
    <w:rsid w:val="009751FF"/>
    <w:pPr>
      <w:keepNext/>
      <w:keepLines/>
      <w:numPr>
        <w:ilvl w:val="8"/>
        <w:numId w:val="1"/>
      </w:numPr>
      <w:spacing w:before="200" w:after="0"/>
      <w:jc w:val="both"/>
      <w:outlineLvl w:val="8"/>
    </w:pPr>
    <w:rPr>
      <w:rFonts w:ascii="Century Gothic" w:eastAsia="Times New Roman" w:hAnsi="Century Gothic" w:cs="Times New Roman"/>
      <w:i/>
      <w:iCs/>
      <w:color w:val="676365"/>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0007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0007D"/>
  </w:style>
  <w:style w:type="paragraph" w:styleId="AltBilgi">
    <w:name w:val="footer"/>
    <w:basedOn w:val="Normal"/>
    <w:link w:val="AltBilgiChar"/>
    <w:uiPriority w:val="99"/>
    <w:unhideWhenUsed/>
    <w:rsid w:val="00D0007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0007D"/>
  </w:style>
  <w:style w:type="paragraph" w:styleId="KonuBal">
    <w:name w:val="Title"/>
    <w:basedOn w:val="Normal"/>
    <w:next w:val="Normal"/>
    <w:link w:val="KonuBalChar"/>
    <w:uiPriority w:val="10"/>
    <w:qFormat/>
    <w:rsid w:val="00D0007D"/>
    <w:pPr>
      <w:pBdr>
        <w:bottom w:val="single" w:sz="8" w:space="4" w:color="4472C4" w:themeColor="accent1"/>
      </w:pBdr>
      <w:spacing w:before="120" w:after="300" w:line="240" w:lineRule="auto"/>
      <w:contextualSpacing/>
    </w:pPr>
    <w:rPr>
      <w:rFonts w:asciiTheme="majorHAnsi" w:eastAsiaTheme="majorEastAsia" w:hAnsiTheme="majorHAnsi" w:cstheme="majorBidi"/>
      <w:color w:val="323E4F" w:themeColor="text2" w:themeShade="BF"/>
      <w:spacing w:val="5"/>
      <w:sz w:val="52"/>
      <w:szCs w:val="52"/>
      <w:lang w:val="en-US"/>
    </w:rPr>
  </w:style>
  <w:style w:type="character" w:customStyle="1" w:styleId="KonuBalChar">
    <w:name w:val="Konu Başlığı Char"/>
    <w:basedOn w:val="VarsaylanParagrafYazTipi"/>
    <w:link w:val="KonuBal"/>
    <w:uiPriority w:val="10"/>
    <w:rsid w:val="00D0007D"/>
    <w:rPr>
      <w:rFonts w:asciiTheme="majorHAnsi" w:eastAsiaTheme="majorEastAsia" w:hAnsiTheme="majorHAnsi" w:cstheme="majorBidi"/>
      <w:color w:val="323E4F" w:themeColor="text2" w:themeShade="BF"/>
      <w:spacing w:val="5"/>
      <w:sz w:val="52"/>
      <w:szCs w:val="52"/>
      <w:lang w:val="en-US"/>
    </w:rPr>
  </w:style>
  <w:style w:type="character" w:customStyle="1" w:styleId="Balk1Char">
    <w:name w:val="Başlık 1 Char"/>
    <w:basedOn w:val="VarsaylanParagrafYazTipi"/>
    <w:link w:val="Balk1"/>
    <w:uiPriority w:val="9"/>
    <w:rsid w:val="0004220D"/>
    <w:rPr>
      <w:rFonts w:ascii="Verdana" w:eastAsia="Times New Roman" w:hAnsi="Verdana" w:cs="Times New Roman"/>
      <w:b/>
      <w:bCs/>
      <w:caps/>
      <w:color w:val="284D7B"/>
      <w:sz w:val="36"/>
      <w:szCs w:val="36"/>
    </w:rPr>
  </w:style>
  <w:style w:type="character" w:customStyle="1" w:styleId="Balk2Char">
    <w:name w:val="Başlık 2 Char"/>
    <w:basedOn w:val="VarsaylanParagrafYazTipi"/>
    <w:link w:val="Balk2"/>
    <w:uiPriority w:val="9"/>
    <w:rsid w:val="009751FF"/>
    <w:rPr>
      <w:rFonts w:ascii="Tw Cen MT" w:eastAsia="Times New Roman" w:hAnsi="Tw Cen MT" w:cs="Times New Roman"/>
      <w:b/>
      <w:bCs/>
      <w:smallCaps/>
      <w:color w:val="E7E6E6" w:themeColor="background2"/>
      <w:sz w:val="28"/>
      <w:szCs w:val="28"/>
      <w:lang w:val="en-GB"/>
    </w:rPr>
  </w:style>
  <w:style w:type="character" w:customStyle="1" w:styleId="Balk3Char">
    <w:name w:val="Başlık 3 Char"/>
    <w:basedOn w:val="VarsaylanParagrafYazTipi"/>
    <w:link w:val="Balk3"/>
    <w:uiPriority w:val="9"/>
    <w:rsid w:val="009751FF"/>
    <w:rPr>
      <w:rFonts w:ascii="Century Gothic" w:eastAsia="Times New Roman" w:hAnsi="Century Gothic" w:cs="Times New Roman"/>
      <w:b/>
      <w:bCs/>
      <w:color w:val="626F15"/>
      <w:lang w:val="en-GB"/>
    </w:rPr>
  </w:style>
  <w:style w:type="character" w:customStyle="1" w:styleId="Balk4Char">
    <w:name w:val="Başlık 4 Char"/>
    <w:basedOn w:val="VarsaylanParagrafYazTipi"/>
    <w:link w:val="Balk4"/>
    <w:uiPriority w:val="9"/>
    <w:rsid w:val="009751FF"/>
    <w:rPr>
      <w:rFonts w:ascii="Century Gothic" w:eastAsia="Times New Roman" w:hAnsi="Century Gothic" w:cs="Times New Roman"/>
      <w:bCs/>
      <w:iCs/>
      <w:color w:val="E31B23"/>
      <w:lang w:val="en-GB"/>
    </w:rPr>
  </w:style>
  <w:style w:type="character" w:customStyle="1" w:styleId="Balk5Char">
    <w:name w:val="Başlık 5 Char"/>
    <w:basedOn w:val="VarsaylanParagrafYazTipi"/>
    <w:link w:val="Balk5"/>
    <w:uiPriority w:val="9"/>
    <w:rsid w:val="009751FF"/>
    <w:rPr>
      <w:rFonts w:ascii="Century Gothic" w:eastAsia="Times New Roman" w:hAnsi="Century Gothic" w:cs="Times New Roman"/>
      <w:i/>
      <w:color w:val="E50E63"/>
      <w:lang w:val="en-GB"/>
    </w:rPr>
  </w:style>
  <w:style w:type="character" w:customStyle="1" w:styleId="Balk6Char">
    <w:name w:val="Başlık 6 Char"/>
    <w:basedOn w:val="VarsaylanParagrafYazTipi"/>
    <w:link w:val="Balk6"/>
    <w:uiPriority w:val="9"/>
    <w:rsid w:val="009751FF"/>
    <w:rPr>
      <w:rFonts w:ascii="Century Gothic" w:eastAsia="Times New Roman" w:hAnsi="Century Gothic" w:cs="Times New Roman"/>
      <w:i/>
      <w:iCs/>
      <w:color w:val="F15D22"/>
      <w:lang w:val="en-GB"/>
    </w:rPr>
  </w:style>
  <w:style w:type="character" w:customStyle="1" w:styleId="Balk7Char">
    <w:name w:val="Başlık 7 Char"/>
    <w:basedOn w:val="VarsaylanParagrafYazTipi"/>
    <w:link w:val="Balk7"/>
    <w:uiPriority w:val="9"/>
    <w:rsid w:val="009751FF"/>
    <w:rPr>
      <w:rFonts w:ascii="Century Gothic" w:eastAsia="Times New Roman" w:hAnsi="Century Gothic" w:cs="Times New Roman"/>
      <w:i/>
      <w:iCs/>
      <w:color w:val="676365"/>
      <w:lang w:val="en-GB"/>
    </w:rPr>
  </w:style>
  <w:style w:type="character" w:customStyle="1" w:styleId="Balk8Char">
    <w:name w:val="Başlık 8 Char"/>
    <w:basedOn w:val="VarsaylanParagrafYazTipi"/>
    <w:link w:val="Balk8"/>
    <w:uiPriority w:val="9"/>
    <w:rsid w:val="009751FF"/>
    <w:rPr>
      <w:rFonts w:ascii="Century Gothic" w:eastAsia="Times New Roman" w:hAnsi="Century Gothic" w:cs="Times New Roman"/>
      <w:color w:val="676365"/>
      <w:szCs w:val="20"/>
      <w:lang w:val="en-GB"/>
    </w:rPr>
  </w:style>
  <w:style w:type="character" w:customStyle="1" w:styleId="Balk9Char">
    <w:name w:val="Başlık 9 Char"/>
    <w:basedOn w:val="VarsaylanParagrafYazTipi"/>
    <w:link w:val="Balk9"/>
    <w:uiPriority w:val="9"/>
    <w:rsid w:val="009751FF"/>
    <w:rPr>
      <w:rFonts w:ascii="Century Gothic" w:eastAsia="Times New Roman" w:hAnsi="Century Gothic" w:cs="Times New Roman"/>
      <w:i/>
      <w:iCs/>
      <w:color w:val="676365"/>
      <w:szCs w:val="20"/>
      <w:lang w:val="en-GB"/>
    </w:rPr>
  </w:style>
  <w:style w:type="table" w:styleId="TabloKlavuzu">
    <w:name w:val="Table Grid"/>
    <w:basedOn w:val="NormalTablo"/>
    <w:uiPriority w:val="39"/>
    <w:rsid w:val="00A3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6">
    <w:name w:val="Grid Table 4 Accent 6"/>
    <w:basedOn w:val="NormalTablo"/>
    <w:uiPriority w:val="49"/>
    <w:rsid w:val="00422F4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scx4Char">
    <w:name w:val="scx4 Char"/>
    <w:link w:val="scx4"/>
    <w:locked/>
    <w:rsid w:val="00211773"/>
    <w:rPr>
      <w:rFonts w:ascii="Arial" w:eastAsia="MS Mincho" w:hAnsi="Arial" w:cs="Arial"/>
      <w:b/>
      <w:color w:val="000000"/>
      <w:szCs w:val="24"/>
      <w:shd w:val="clear" w:color="auto" w:fill="BDD6EE"/>
      <w:lang w:val="en-GB" w:eastAsia="fr-FR"/>
    </w:rPr>
  </w:style>
  <w:style w:type="paragraph" w:customStyle="1" w:styleId="scx4">
    <w:name w:val="scx4"/>
    <w:basedOn w:val="Normal"/>
    <w:next w:val="Normal"/>
    <w:link w:val="scx4Char"/>
    <w:qFormat/>
    <w:rsid w:val="00211773"/>
    <w:pPr>
      <w:keepNext/>
      <w:shd w:val="clear" w:color="auto" w:fill="BDD6EE"/>
      <w:spacing w:before="240" w:after="120" w:line="240" w:lineRule="auto"/>
      <w:jc w:val="both"/>
    </w:pPr>
    <w:rPr>
      <w:rFonts w:ascii="Arial" w:eastAsia="MS Mincho" w:hAnsi="Arial" w:cs="Arial"/>
      <w:b/>
      <w:color w:val="000000"/>
      <w:szCs w:val="24"/>
      <w:lang w:eastAsia="fr-FR"/>
    </w:rPr>
  </w:style>
  <w:style w:type="paragraph" w:customStyle="1" w:styleId="Efi">
    <w:name w:val="Efi"/>
    <w:basedOn w:val="Normal"/>
    <w:link w:val="EfiChar"/>
    <w:qFormat/>
    <w:rsid w:val="00624DCB"/>
    <w:pPr>
      <w:shd w:val="clear" w:color="auto" w:fill="70AC2E"/>
    </w:pPr>
    <w:rPr>
      <w:rFonts w:ascii="Century Gothic" w:eastAsia="Century Gothic" w:hAnsi="Century Gothic" w:cs="Century Gothic"/>
      <w:b/>
      <w:bCs/>
      <w:color w:val="FFFFFF" w:themeColor="background1"/>
      <w:lang w:val="en-US"/>
    </w:rPr>
  </w:style>
  <w:style w:type="paragraph" w:styleId="BalonMetni">
    <w:name w:val="Balloon Text"/>
    <w:basedOn w:val="Normal"/>
    <w:link w:val="BalonMetniChar"/>
    <w:uiPriority w:val="99"/>
    <w:semiHidden/>
    <w:unhideWhenUsed/>
    <w:rsid w:val="005E696B"/>
    <w:pPr>
      <w:spacing w:after="0" w:line="240" w:lineRule="auto"/>
    </w:pPr>
    <w:rPr>
      <w:rFonts w:ascii="Segoe UI" w:hAnsi="Segoe UI" w:cs="Segoe UI"/>
      <w:sz w:val="18"/>
      <w:szCs w:val="18"/>
    </w:rPr>
  </w:style>
  <w:style w:type="character" w:customStyle="1" w:styleId="EfiChar">
    <w:name w:val="Efi Char"/>
    <w:basedOn w:val="VarsaylanParagrafYazTipi"/>
    <w:link w:val="Efi"/>
    <w:rsid w:val="00624DCB"/>
    <w:rPr>
      <w:rFonts w:ascii="Century Gothic" w:eastAsia="Century Gothic" w:hAnsi="Century Gothic" w:cs="Century Gothic"/>
      <w:b/>
      <w:bCs/>
      <w:color w:val="FFFFFF" w:themeColor="background1"/>
      <w:shd w:val="clear" w:color="auto" w:fill="70AC2E"/>
      <w:lang w:val="en-US"/>
    </w:rPr>
  </w:style>
  <w:style w:type="character" w:customStyle="1" w:styleId="BalonMetniChar">
    <w:name w:val="Balon Metni Char"/>
    <w:basedOn w:val="VarsaylanParagrafYazTipi"/>
    <w:link w:val="BalonMetni"/>
    <w:uiPriority w:val="99"/>
    <w:semiHidden/>
    <w:rsid w:val="005E696B"/>
    <w:rPr>
      <w:rFonts w:ascii="Segoe UI" w:hAnsi="Segoe UI" w:cs="Segoe UI"/>
      <w:sz w:val="18"/>
      <w:szCs w:val="18"/>
    </w:rPr>
  </w:style>
  <w:style w:type="paragraph" w:styleId="Dzeltme">
    <w:name w:val="Revision"/>
    <w:hidden/>
    <w:uiPriority w:val="99"/>
    <w:semiHidden/>
    <w:rsid w:val="00544A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2325">
      <w:bodyDiv w:val="1"/>
      <w:marLeft w:val="0"/>
      <w:marRight w:val="0"/>
      <w:marTop w:val="0"/>
      <w:marBottom w:val="0"/>
      <w:divBdr>
        <w:top w:val="none" w:sz="0" w:space="0" w:color="auto"/>
        <w:left w:val="none" w:sz="0" w:space="0" w:color="auto"/>
        <w:bottom w:val="none" w:sz="0" w:space="0" w:color="auto"/>
        <w:right w:val="none" w:sz="0" w:space="0" w:color="auto"/>
      </w:divBdr>
    </w:div>
    <w:div w:id="799229651">
      <w:bodyDiv w:val="1"/>
      <w:marLeft w:val="0"/>
      <w:marRight w:val="0"/>
      <w:marTop w:val="0"/>
      <w:marBottom w:val="0"/>
      <w:divBdr>
        <w:top w:val="none" w:sz="0" w:space="0" w:color="auto"/>
        <w:left w:val="none" w:sz="0" w:space="0" w:color="auto"/>
        <w:bottom w:val="none" w:sz="0" w:space="0" w:color="auto"/>
        <w:right w:val="none" w:sz="0" w:space="0" w:color="auto"/>
      </w:divBdr>
      <w:divsChild>
        <w:div w:id="32508950">
          <w:marLeft w:val="0"/>
          <w:marRight w:val="0"/>
          <w:marTop w:val="0"/>
          <w:marBottom w:val="0"/>
          <w:divBdr>
            <w:top w:val="none" w:sz="0" w:space="0" w:color="auto"/>
            <w:left w:val="none" w:sz="0" w:space="0" w:color="auto"/>
            <w:bottom w:val="none" w:sz="0" w:space="0" w:color="auto"/>
            <w:right w:val="none" w:sz="0" w:space="0" w:color="auto"/>
          </w:divBdr>
        </w:div>
      </w:divsChild>
    </w:div>
    <w:div w:id="1326590375">
      <w:bodyDiv w:val="1"/>
      <w:marLeft w:val="0"/>
      <w:marRight w:val="0"/>
      <w:marTop w:val="0"/>
      <w:marBottom w:val="0"/>
      <w:divBdr>
        <w:top w:val="none" w:sz="0" w:space="0" w:color="auto"/>
        <w:left w:val="none" w:sz="0" w:space="0" w:color="auto"/>
        <w:bottom w:val="none" w:sz="0" w:space="0" w:color="auto"/>
        <w:right w:val="none" w:sz="0" w:space="0" w:color="auto"/>
      </w:divBdr>
    </w:div>
    <w:div w:id="14429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AC80657D17B345B4D1B64C7C59D3DA" ma:contentTypeVersion="12" ma:contentTypeDescription="Create a new document." ma:contentTypeScope="" ma:versionID="d51a243ff7718c92435771bea60607e0">
  <xsd:schema xmlns:xsd="http://www.w3.org/2001/XMLSchema" xmlns:xs="http://www.w3.org/2001/XMLSchema" xmlns:p="http://schemas.microsoft.com/office/2006/metadata/properties" xmlns:ns2="5952bb06-0976-46ef-943d-50ea88e057ee" xmlns:ns3="10e87d6f-4098-46de-979c-f78437b0ce30" targetNamespace="http://schemas.microsoft.com/office/2006/metadata/properties" ma:root="true" ma:fieldsID="d1bf10c9657aaaabdce4b1fb85bd1297" ns2:_="" ns3:_="">
    <xsd:import namespace="5952bb06-0976-46ef-943d-50ea88e057ee"/>
    <xsd:import namespace="10e87d6f-4098-46de-979c-f78437b0ce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2bb06-0976-46ef-943d-50ea88e05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e87d6f-4098-46de-979c-f78437b0ce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47C5B-58F4-429F-91EB-C9C80F4DA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2bb06-0976-46ef-943d-50ea88e057ee"/>
    <ds:schemaRef ds:uri="10e87d6f-4098-46de-979c-f78437b0c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06B2A-C739-4C0D-89C9-6DE4EABA7265}">
  <ds:schemaRefs>
    <ds:schemaRef ds:uri="http://schemas.microsoft.com/sharepoint/v3/contenttype/forms"/>
  </ds:schemaRefs>
</ds:datastoreItem>
</file>

<file path=customXml/itemProps3.xml><?xml version="1.0" encoding="utf-8"?>
<ds:datastoreItem xmlns:ds="http://schemas.openxmlformats.org/officeDocument/2006/customXml" ds:itemID="{75263CF1-ECD9-487D-80CC-6443F6785A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7FDFC1-CFD5-4743-AB1C-AE8AAB8A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705</Words>
  <Characters>4023</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 Saltidou</dc:creator>
  <cp:keywords/>
  <dc:description/>
  <cp:lastModifiedBy>mehmet oz</cp:lastModifiedBy>
  <cp:revision>17</cp:revision>
  <dcterms:created xsi:type="dcterms:W3CDTF">2021-10-01T13:33:00Z</dcterms:created>
  <dcterms:modified xsi:type="dcterms:W3CDTF">2021-12-13T17:46:00Z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0x01010099AC80657D17B345B4D1B64C7C59D3DA</vt:lpwstr>
  </property>
</Properties>
</file>