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TAREA INTERMEDIA: ARTE Y PODER, MUJERES ARTISTAS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1"/>
          <w:color w:val="0000ff"/>
        </w:rPr>
      </w:pPr>
      <w:r w:rsidDel="00000000" w:rsidR="00000000" w:rsidRPr="00000000">
        <w:rPr>
          <w:i w:val="1"/>
          <w:color w:val="0000ff"/>
          <w:rtl w:val="0"/>
        </w:rPr>
        <w:t xml:space="preserve">Cuestión: ¿Es cierto que, como afirma Almo Almodovar en la entrevista: A los estudios les interesan más las historias protagonizadas por hombres ?</w:t>
      </w:r>
    </w:p>
    <w:p w:rsidR="00000000" w:rsidDel="00000000" w:rsidP="00000000" w:rsidRDefault="00000000" w:rsidRPr="00000000" w14:paraId="00000005">
      <w:pPr>
        <w:rPr>
          <w:i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Estoy de acuerdo con esta afirmación porque pienso que una historia necesita un protagonista masculino para traer acción porque mujeres son asociadas con romanticismo, como en la película de Almodóvar </w:t>
      </w:r>
      <w:del w:author="BEATRIZ AREVALO" w:id="0" w:date="2022-01-23T10:44:32Z">
        <w:r w:rsidDel="00000000" w:rsidR="00000000" w:rsidRPr="00000000">
          <w:rPr>
            <w:rtl w:val="0"/>
          </w:rPr>
          <w:delText xml:space="preserve">intitulada</w:delText>
        </w:r>
      </w:del>
      <w:r w:rsidDel="00000000" w:rsidR="00000000" w:rsidRPr="00000000">
        <w:rPr>
          <w:rtl w:val="0"/>
        </w:rPr>
        <w:t xml:space="preserve"> </w:t>
      </w:r>
      <w:ins w:author="BEATRIZ AREVALO" w:id="1" w:date="2022-01-23T10:44:36Z">
        <w:r w:rsidDel="00000000" w:rsidR="00000000" w:rsidRPr="00000000">
          <w:rPr>
            <w:rtl w:val="0"/>
          </w:rPr>
          <w:t xml:space="preserve">TITULADA </w:t>
        </w:r>
      </w:ins>
      <w:r w:rsidDel="00000000" w:rsidR="00000000" w:rsidRPr="00000000">
        <w:rPr>
          <w:u w:val="single"/>
          <w:rtl w:val="0"/>
        </w:rPr>
        <w:t xml:space="preserve">La Flor de mi Secreto</w:t>
      </w:r>
      <w:r w:rsidDel="00000000" w:rsidR="00000000" w:rsidRPr="00000000">
        <w:rPr>
          <w:rtl w:val="0"/>
        </w:rPr>
        <w:t xml:space="preserve">, y haría muy especial ver una mujer en una película de superhéroes por ejemplo. La afirmación de Almodovar es verdader</w:t>
      </w:r>
      <w:ins w:author="BEATRIZ AREVALO" w:id="2" w:date="2022-01-23T10:41:56Z">
        <w:r w:rsidDel="00000000" w:rsidR="00000000" w:rsidRPr="00000000">
          <w:rPr>
            <w:rtl w:val="0"/>
          </w:rPr>
          <w:t xml:space="preserve">A</w:t>
        </w:r>
      </w:ins>
      <w:del w:author="BEATRIZ AREVALO" w:id="2" w:date="2022-01-23T10:41:56Z">
        <w:r w:rsidDel="00000000" w:rsidR="00000000" w:rsidRPr="00000000">
          <w:rPr>
            <w:rtl w:val="0"/>
          </w:rPr>
          <w:delText xml:space="preserve">o</w:delText>
        </w:r>
      </w:del>
      <w:r w:rsidDel="00000000" w:rsidR="00000000" w:rsidRPr="00000000">
        <w:rPr>
          <w:rtl w:val="0"/>
        </w:rPr>
        <w:t xml:space="preserve">, los </w:t>
      </w:r>
      <w:del w:author="BEATRIZ AREVALO" w:id="3" w:date="2022-01-23T10:42:14Z">
        <w:r w:rsidDel="00000000" w:rsidR="00000000" w:rsidRPr="00000000">
          <w:rPr>
            <w:rtl w:val="0"/>
          </w:rPr>
          <w:delText xml:space="preserve">spec</w:delText>
        </w:r>
        <w:r w:rsidDel="00000000" w:rsidR="00000000" w:rsidRPr="00000000">
          <w:rPr>
            <w:rtl w:val="0"/>
          </w:rPr>
          <w:delText xml:space="preserve">tat</w:delText>
        </w:r>
        <w:r w:rsidDel="00000000" w:rsidR="00000000" w:rsidRPr="00000000">
          <w:rPr>
            <w:rtl w:val="0"/>
          </w:rPr>
          <w:delText xml:space="preserve">ores</w:delText>
        </w:r>
      </w:del>
      <w:r w:rsidDel="00000000" w:rsidR="00000000" w:rsidRPr="00000000">
        <w:rPr>
          <w:rtl w:val="0"/>
        </w:rPr>
        <w:t xml:space="preserve"> </w:t>
      </w:r>
      <w:ins w:author="BEATRIZ AREVALO" w:id="4" w:date="2022-01-23T10:42:18Z">
        <w:r w:rsidDel="00000000" w:rsidR="00000000" w:rsidRPr="00000000">
          <w:rPr>
            <w:rtl w:val="0"/>
          </w:rPr>
          <w:t xml:space="preserve">espectadores </w:t>
        </w:r>
      </w:ins>
      <w:r w:rsidDel="00000000" w:rsidR="00000000" w:rsidRPr="00000000">
        <w:rPr>
          <w:rtl w:val="0"/>
        </w:rPr>
        <w:t xml:space="preserve">y los estudios dan gran importancia al sexo del protagonista ya que una película femenina será menos rentable que una película masculina, como lo prueba el director: “las grandes compañías que solicitan y les interesa más el cine organizado por hombres”.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Estoy de acuerdo con el punto de vista de Stanislas porque haría muy interesante ver mujeres en </w:t>
      </w:r>
      <w:del w:author="BEATRIZ AREVALO" w:id="5" w:date="2022-01-23T10:42:43Z">
        <w:r w:rsidDel="00000000" w:rsidR="00000000" w:rsidRPr="00000000">
          <w:rPr>
            <w:rtl w:val="0"/>
          </w:rPr>
          <w:delText xml:space="preserve">una </w:delText>
        </w:r>
      </w:del>
      <w:r w:rsidDel="00000000" w:rsidR="00000000" w:rsidRPr="00000000">
        <w:rPr>
          <w:rtl w:val="0"/>
        </w:rPr>
        <w:t xml:space="preserve">otro tipo de película. Es verdad que las mujeres están ancladas en un cliché de </w:t>
      </w:r>
      <w:del w:author="BEATRIZ AREVALO" w:id="6" w:date="2022-01-23T10:42:53Z">
        <w:r w:rsidDel="00000000" w:rsidR="00000000" w:rsidRPr="00000000">
          <w:rPr>
            <w:rtl w:val="0"/>
          </w:rPr>
          <w:delText xml:space="preserve">un estar</w:delText>
        </w:r>
      </w:del>
      <w:ins w:author="BEATRIZ AREVALO" w:id="6" w:date="2022-01-23T10:42:53Z">
        <w:r w:rsidDel="00000000" w:rsidR="00000000" w:rsidRPr="00000000">
          <w:rPr>
            <w:rtl w:val="0"/>
          </w:rPr>
          <w:t xml:space="preserve"> -ser</w:t>
        </w:r>
      </w:ins>
      <w:r w:rsidDel="00000000" w:rsidR="00000000" w:rsidRPr="00000000">
        <w:rPr>
          <w:rtl w:val="0"/>
        </w:rPr>
        <w:t xml:space="preserve"> suave</w:t>
      </w:r>
      <w:ins w:author="BEATRIZ AREVALO" w:id="7" w:date="2022-01-23T10:43:03Z">
        <w:r w:rsidDel="00000000" w:rsidR="00000000" w:rsidRPr="00000000">
          <w:rPr>
            <w:rtl w:val="0"/>
          </w:rPr>
          <w:t xml:space="preserve"> DULCES </w:t>
        </w:r>
      </w:ins>
      <w:r w:rsidDel="00000000" w:rsidR="00000000" w:rsidRPr="00000000">
        <w:rPr>
          <w:rtl w:val="0"/>
        </w:rPr>
        <w:t xml:space="preserve"> y las películas de acción no les conviene realmente. Pienso que podría ser muy </w:t>
      </w:r>
      <w:ins w:author="BEATRIZ AREVALO" w:id="8" w:date="2022-01-23T10:43:17Z">
        <w:r w:rsidDel="00000000" w:rsidR="00000000" w:rsidRPr="00000000">
          <w:rPr>
            <w:rtl w:val="0"/>
          </w:rPr>
          <w:t xml:space="preserve">interesante</w:t>
        </w:r>
      </w:ins>
      <w:del w:author="BEATRIZ AREVALO" w:id="8" w:date="2022-01-23T10:43:17Z">
        <w:r w:rsidDel="00000000" w:rsidR="00000000" w:rsidRPr="00000000">
          <w:rPr>
            <w:rtl w:val="0"/>
          </w:rPr>
          <w:delText xml:space="preserve">interessante</w:delText>
        </w:r>
      </w:del>
      <w:r w:rsidDel="00000000" w:rsidR="00000000" w:rsidRPr="00000000">
        <w:rPr>
          <w:rtl w:val="0"/>
        </w:rPr>
        <w:t xml:space="preserve"> </w:t>
      </w:r>
      <w:del w:author="BEATRIZ AREVALO" w:id="9" w:date="2022-01-23T10:43:20Z">
        <w:r w:rsidDel="00000000" w:rsidR="00000000" w:rsidRPr="00000000">
          <w:rPr>
            <w:rtl w:val="0"/>
          </w:rPr>
          <w:delText xml:space="preserve">de</w:delText>
        </w:r>
      </w:del>
      <w:r w:rsidDel="00000000" w:rsidR="00000000" w:rsidRPr="00000000">
        <w:rPr>
          <w:rtl w:val="0"/>
        </w:rPr>
        <w:t xml:space="preserve"> ver más mujeres en películas de </w:t>
      </w:r>
      <w:ins w:author="BEATRIZ AREVALO" w:id="10" w:date="2022-01-23T10:43:25Z">
        <w:r w:rsidDel="00000000" w:rsidR="00000000" w:rsidRPr="00000000">
          <w:rPr>
            <w:rtl w:val="0"/>
          </w:rPr>
          <w:t xml:space="preserve">ciencia</w:t>
        </w:r>
      </w:ins>
      <w:del w:author="BEATRIZ AREVALO" w:id="10" w:date="2022-01-23T10:43:25Z">
        <w:r w:rsidDel="00000000" w:rsidR="00000000" w:rsidRPr="00000000">
          <w:rPr>
            <w:rtl w:val="0"/>
          </w:rPr>
          <w:delText xml:space="preserve">sciencia</w:delText>
        </w:r>
      </w:del>
      <w:r w:rsidDel="00000000" w:rsidR="00000000" w:rsidRPr="00000000">
        <w:rPr>
          <w:rtl w:val="0"/>
        </w:rPr>
        <w:t xml:space="preserve"> ficción sobre</w:t>
      </w:r>
      <w:ins w:author="BEATRIZ AREVALO" w:id="11" w:date="2022-01-23T10:43:30Z">
        <w:r w:rsidDel="00000000" w:rsidR="00000000" w:rsidRPr="00000000">
          <w:rPr>
            <w:rtl w:val="0"/>
          </w:rPr>
          <w:t xml:space="preserve">???</w:t>
        </w:r>
      </w:ins>
      <w:r w:rsidDel="00000000" w:rsidR="00000000" w:rsidRPr="00000000">
        <w:rPr>
          <w:rtl w:val="0"/>
        </w:rPr>
        <w:t xml:space="preserve"> Órbita 9. </w:t>
      </w:r>
    </w:p>
    <w:p w:rsidR="00000000" w:rsidDel="00000000" w:rsidP="00000000" w:rsidRDefault="00000000" w:rsidRPr="00000000" w14:paraId="00000009">
      <w:pPr>
        <w:rPr>
          <w:i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