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del w:author="BEATRIZ AREVALO" w:id="0" w:date="2022-01-23T11:04:50Z"/>
          <w:b w:val="1"/>
        </w:rPr>
        <w:pPrChange w:author="BEATRIZ AREVALO" w:id="0" w:date="2022-01-23T11:04:50Z">
          <w:pPr>
            <w:jc w:val="center"/>
          </w:pPr>
        </w:pPrChange>
      </w:pPr>
      <w:del w:author="BEATRIZ AREVALO" w:id="0" w:date="2022-01-23T11:04:50Z">
        <w:r w:rsidDel="00000000" w:rsidR="00000000" w:rsidRPr="00000000">
          <w:rPr>
            <w:rtl w:val="0"/>
          </w:rPr>
        </w:r>
      </w:del>
    </w:p>
    <w:p w:rsidR="00000000" w:rsidDel="00000000" w:rsidP="00000000" w:rsidRDefault="00000000" w:rsidRPr="00000000" w14:paraId="00000002">
      <w:pPr>
        <w:rPr>
          <w:del w:author="BEATRIZ AREVALO" w:id="0" w:date="2022-01-23T11:04:50Z"/>
          <w:b w:val="1"/>
        </w:rPr>
      </w:pPr>
      <w:del w:author="BEATRIZ AREVALO" w:id="0" w:date="2022-01-23T11:04:50Z">
        <w:r w:rsidDel="00000000" w:rsidR="00000000" w:rsidRPr="00000000">
          <w:rPr>
            <w:rtl w:val="0"/>
          </w:rPr>
        </w:r>
      </w:del>
    </w:p>
    <w:p w:rsidR="00000000" w:rsidDel="00000000" w:rsidP="00000000" w:rsidRDefault="00000000" w:rsidRPr="00000000" w14:paraId="00000003">
      <w:pPr>
        <w:rPr>
          <w:b w:val="1"/>
        </w:rPr>
      </w:pPr>
      <w:del w:author="BEATRIZ AREVALO" w:id="0" w:date="2022-01-23T11:04:50Z">
        <w:r w:rsidDel="00000000" w:rsidR="00000000" w:rsidRPr="00000000">
          <w:rPr>
            <w:b w:val="1"/>
            <w:rtl w:val="0"/>
          </w:rPr>
          <w:delText xml:space="preserve">MATHILDE MOLARD TG5</w:delText>
        </w:r>
      </w:del>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hyperlink r:id="rId6">
        <w:r w:rsidDel="00000000" w:rsidR="00000000" w:rsidRPr="00000000">
          <w:rPr>
            <w:color w:val="1155cc"/>
            <w:u w:val="single"/>
            <w:rtl w:val="0"/>
          </w:rPr>
          <w:t xml:space="preserve">https://www.elespanol.com/mundo/20200303/senador-mexicano-propone-prohibir-cancionesregueton-machistas/471954153_0.html</w:t>
        </w:r>
      </w:hyperlink>
      <w:r w:rsidDel="00000000" w:rsidR="00000000" w:rsidRPr="00000000">
        <w:rPr>
          <w:rtl w:val="0"/>
        </w:rPr>
        <w:t xml:space="preserve">  </w:t>
      </w:r>
    </w:p>
    <w:p w:rsidR="00000000" w:rsidDel="00000000" w:rsidP="00000000" w:rsidRDefault="00000000" w:rsidRPr="00000000" w14:paraId="00000006">
      <w:pPr>
        <w:rPr>
          <w:b w:val="1"/>
          <w:shd w:fill="fff2cc" w:val="clear"/>
        </w:rPr>
      </w:pPr>
      <w:r w:rsidDel="00000000" w:rsidR="00000000" w:rsidRPr="00000000">
        <w:rPr>
          <w:b w:val="1"/>
          <w:rtl w:val="0"/>
        </w:rPr>
        <w:t xml:space="preserve">    </w:t>
      </w:r>
      <w:r w:rsidDel="00000000" w:rsidR="00000000" w:rsidRPr="00000000">
        <w:rPr>
          <w:b w:val="1"/>
          <w:shd w:fill="fff2cc" w:val="clear"/>
          <w:rtl w:val="0"/>
        </w:rPr>
        <w:t xml:space="preserve">     ¿Es posible hablar de géneros musicales “machistas”, como el reguetón o el tango argentino?</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MATHILDE</w:t>
      </w:r>
    </w:p>
    <w:p w:rsidR="00000000" w:rsidDel="00000000" w:rsidP="00000000" w:rsidRDefault="00000000" w:rsidRPr="00000000" w14:paraId="00000009">
      <w:pPr>
        <w:jc w:val="both"/>
        <w:rPr>
          <w:color w:val="4a86e8"/>
        </w:rPr>
      </w:pPr>
      <w:r w:rsidDel="00000000" w:rsidR="00000000" w:rsidRPr="00000000">
        <w:rPr>
          <w:color w:val="4a86e8"/>
          <w:rtl w:val="0"/>
        </w:rPr>
        <w:t xml:space="preserve">        Creo que algunos tipos de música, por ejemplo el reguetón o el tango argentino, muestran una hipersexualización de las mujeres y, en las letras de las canciones, las reducen a objetos.  En el artículo se dice que esto constituye "modalidades de violencia contra la mujer que lesionan y atentan contra la dignidad, integridad, libertad e igualdad de las mujeres". Pienso que, efectivamente, este tipo de música es reductora y sugiere que las mujeres deben ser tratadas como objetos de satisfacción para los hombres, por lo que creo que hay tipos de música, principalmente cantada por hombres, que son machistas. Por fin, creo que no es el género musical en sí el que es sexista, sino los artistas que lo convierten en algo que denigra a las mujeres</w:t>
      </w:r>
    </w:p>
    <w:p w:rsidR="00000000" w:rsidDel="00000000" w:rsidP="00000000" w:rsidRDefault="00000000" w:rsidRPr="00000000" w14:paraId="0000000A">
      <w:pPr>
        <w:rPr>
          <w:color w:val="4a86e8"/>
        </w:rPr>
      </w:pPr>
      <w:r w:rsidDel="00000000" w:rsidR="00000000" w:rsidRPr="00000000">
        <w:rPr>
          <w:rtl w:val="0"/>
        </w:rPr>
      </w:r>
    </w:p>
    <w:p w:rsidR="00000000" w:rsidDel="00000000" w:rsidP="00000000" w:rsidRDefault="00000000" w:rsidRPr="00000000" w14:paraId="0000000B">
      <w:pPr>
        <w:rPr>
          <w:color w:val="4a86e8"/>
        </w:rPr>
      </w:pPr>
      <w:r w:rsidDel="00000000" w:rsidR="00000000" w:rsidRPr="00000000">
        <w:rPr>
          <w:rtl w:val="0"/>
        </w:rPr>
      </w:r>
    </w:p>
    <w:p w:rsidR="00000000" w:rsidDel="00000000" w:rsidP="00000000" w:rsidRDefault="00000000" w:rsidRPr="00000000" w14:paraId="0000000C">
      <w:pPr>
        <w:jc w:val="both"/>
        <w:rPr>
          <w:color w:val="4a86e8"/>
        </w:rPr>
      </w:pPr>
      <w:r w:rsidDel="00000000" w:rsidR="00000000" w:rsidRPr="00000000">
        <w:rPr>
          <w:color w:val="4a86e8"/>
          <w:rtl w:val="0"/>
        </w:rPr>
        <w:t xml:space="preserve">Estoy de acuerdo con Marie porque creemos que hoy en día hay muchos cantantes de reggaetón con canciones machistas, como Maluma, un cantante colombiano. Lanzó la canción "cuatro baby 's" que escuchamos y que nos parece muy degradante de la imagen de la mujer. A mí me parece importante hacer entender a estos cantantes que este contenido es intolerable, y que todos somos iguales</w:t>
      </w:r>
    </w:p>
    <w:p w:rsidR="00000000" w:rsidDel="00000000" w:rsidP="00000000" w:rsidRDefault="00000000" w:rsidRPr="00000000" w14:paraId="0000000D">
      <w:pPr>
        <w:jc w:val="both"/>
        <w:rPr>
          <w:color w:val="4a86e8"/>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MARIE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jc w:val="both"/>
        <w:rPr>
          <w:color w:val="4a86e8"/>
        </w:rPr>
      </w:pPr>
      <w:r w:rsidDel="00000000" w:rsidR="00000000" w:rsidRPr="00000000">
        <w:rPr>
          <w:color w:val="4a86e8"/>
          <w:rtl w:val="0"/>
        </w:rPr>
        <w:t xml:space="preserve">El reggaetón o el tango argentino son géneros que generan controversia  ya que dan pie a la difusión de contenido sexista. Encontramos entonces en este género de música con letras misóginas que en cierto modo incita a la violencia contra la mujer y atenta contra su dignidad. En realidad, las letras de las canciones son una cosa entre muchas que denigran abiertamente a las mujeres. Esta última es así hipersexualizadA y presentaA como un producto y más precisamente como un producto sexual cuyo único propósito es ser bello. En este sentido, creo que es obvio que podemos hablar de un género machista aunque se trate más de una desviación del estilo musical básico que, podemos pensar, no fue inventado para este fin.</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jc w:val="both"/>
        <w:rPr>
          <w:color w:val="4a86e8"/>
        </w:rPr>
      </w:pPr>
      <w:r w:rsidDel="00000000" w:rsidR="00000000" w:rsidRPr="00000000">
        <w:rPr>
          <w:color w:val="4a86e8"/>
          <w:rtl w:val="0"/>
        </w:rPr>
        <w:t xml:space="preserve">Después de debatir, se encuentra RESULTA  que Mathilde y yo estamos de acuerdo.También hablamos del cantante colombiano Maluma que en su música “4 babies” es degradante para la mujer. Por lo que es importante hacer entender que la mujer no es solo un producto sexual destinado a satisfacer al hombre; siendo todos iguales debemos dar el mismo respeto a ambos géneros.</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shd w:fill="fff2cc" w:val="clear"/>
        </w:rPr>
      </w:pPr>
      <w:r w:rsidDel="00000000" w:rsidR="00000000" w:rsidRPr="00000000">
        <w:rPr>
          <w:b w:val="1"/>
          <w:shd w:fill="fff2cc" w:val="clea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lespanol.com/mundo/20200303/senador-mexicano-propone-prohibir-cancionesregueton-machistas/471954153_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