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7387" w:rsidRDefault="001752B3">
      <w:pPr>
        <w:spacing w:before="240" w:after="240"/>
        <w:jc w:val="center"/>
        <w:rPr>
          <w:rFonts w:ascii="Comic Sans MS" w:eastAsia="Comic Sans MS" w:hAnsi="Comic Sans MS" w:cs="Comic Sans MS"/>
          <w:color w:val="741B47"/>
          <w:sz w:val="24"/>
          <w:szCs w:val="24"/>
        </w:rPr>
      </w:pPr>
      <w:r>
        <w:rPr>
          <w:rFonts w:ascii="Comic Sans MS" w:eastAsia="Comic Sans MS" w:hAnsi="Comic Sans MS" w:cs="Comic Sans MS"/>
          <w:color w:val="741B47"/>
          <w:sz w:val="24"/>
          <w:szCs w:val="24"/>
        </w:rPr>
        <w:t>"I miss you so much / Nostalgia”</w:t>
      </w:r>
    </w:p>
    <w:p w14:paraId="00000002" w14:textId="77777777" w:rsidR="00587387" w:rsidRDefault="001752B3">
      <w:pPr>
        <w:jc w:val="center"/>
        <w:rPr>
          <w:rFonts w:ascii="Comic Sans MS" w:eastAsia="Comic Sans MS" w:hAnsi="Comic Sans MS" w:cs="Comic Sans MS"/>
          <w:color w:val="741B47"/>
          <w:sz w:val="24"/>
          <w:szCs w:val="24"/>
        </w:rPr>
      </w:pPr>
      <w:r>
        <w:rPr>
          <w:rFonts w:ascii="Comic Sans MS" w:eastAsia="Comic Sans MS" w:hAnsi="Comic Sans MS" w:cs="Comic Sans MS"/>
          <w:color w:val="741B47"/>
          <w:sz w:val="24"/>
          <w:szCs w:val="24"/>
        </w:rPr>
        <w:t>A Volunteers' challenge</w:t>
      </w:r>
    </w:p>
    <w:p w14:paraId="0000000F" w14:textId="77777777" w:rsidR="00587387" w:rsidRDefault="001752B3">
      <w:pPr>
        <w:spacing w:before="240" w:after="240"/>
        <w:rPr>
          <w:rFonts w:ascii="Comic Sans MS" w:eastAsia="Comic Sans MS" w:hAnsi="Comic Sans MS" w:cs="Comic Sans MS"/>
          <w:color w:val="741B47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741B47"/>
          <w:sz w:val="24"/>
          <w:szCs w:val="24"/>
          <w:u w:val="single"/>
        </w:rPr>
        <w:t>"I miss you so much / Nostalgia"</w:t>
      </w:r>
    </w:p>
    <w:p w14:paraId="00000010" w14:textId="77777777" w:rsidR="00587387" w:rsidRDefault="001752B3">
      <w:pPr>
        <w:spacing w:before="240" w:after="240"/>
        <w:rPr>
          <w:rFonts w:ascii="Comic Sans MS" w:eastAsia="Comic Sans MS" w:hAnsi="Comic Sans MS" w:cs="Comic Sans MS"/>
          <w:color w:val="741B47"/>
          <w:sz w:val="24"/>
          <w:szCs w:val="24"/>
        </w:rPr>
      </w:pPr>
      <w:commentRangeStart w:id="0"/>
      <w:r>
        <w:rPr>
          <w:rFonts w:ascii="Comic Sans MS" w:eastAsia="Comic Sans MS" w:hAnsi="Comic Sans MS" w:cs="Comic Sans MS"/>
          <w:color w:val="741B47"/>
          <w:sz w:val="24"/>
          <w:szCs w:val="24"/>
        </w:rPr>
        <w:t>I miss...</w:t>
      </w:r>
    </w:p>
    <w:p w14:paraId="00000011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741B47"/>
          <w:sz w:val="24"/>
          <w:szCs w:val="24"/>
        </w:rPr>
      </w:pPr>
      <w:r>
        <w:rPr>
          <w:rFonts w:ascii="Comic Sans MS" w:eastAsia="Comic Sans MS" w:hAnsi="Comic Sans MS" w:cs="Comic Sans MS"/>
          <w:color w:val="741B47"/>
          <w:sz w:val="24"/>
          <w:szCs w:val="24"/>
        </w:rPr>
        <w:t>Freedom</w:t>
      </w:r>
    </w:p>
    <w:p w14:paraId="00000012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741B47"/>
          <w:sz w:val="24"/>
          <w:szCs w:val="24"/>
        </w:rPr>
      </w:pPr>
      <w:r>
        <w:rPr>
          <w:rFonts w:ascii="Comic Sans MS" w:eastAsia="Comic Sans MS" w:hAnsi="Comic Sans MS" w:cs="Comic Sans MS"/>
          <w:color w:val="741B47"/>
          <w:sz w:val="24"/>
          <w:szCs w:val="24"/>
        </w:rPr>
        <w:t>Liberation</w:t>
      </w:r>
    </w:p>
    <w:p w14:paraId="00000013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741B47"/>
          <w:sz w:val="24"/>
          <w:szCs w:val="24"/>
        </w:rPr>
      </w:pPr>
      <w:r>
        <w:rPr>
          <w:rFonts w:ascii="Comic Sans MS" w:eastAsia="Comic Sans MS" w:hAnsi="Comic Sans MS" w:cs="Comic Sans MS"/>
          <w:color w:val="741B47"/>
          <w:sz w:val="24"/>
          <w:szCs w:val="24"/>
        </w:rPr>
        <w:t>Being taken c</w:t>
      </w:r>
      <w:r>
        <w:rPr>
          <w:rFonts w:ascii="Comic Sans MS" w:eastAsia="Comic Sans MS" w:hAnsi="Comic Sans MS" w:cs="Comic Sans MS"/>
          <w:color w:val="741B47"/>
          <w:sz w:val="24"/>
          <w:szCs w:val="24"/>
        </w:rPr>
        <w:t>are of</w:t>
      </w:r>
    </w:p>
    <w:p w14:paraId="00000014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741B47"/>
          <w:sz w:val="24"/>
          <w:szCs w:val="24"/>
        </w:rPr>
      </w:pPr>
      <w:r>
        <w:rPr>
          <w:rFonts w:ascii="Comic Sans MS" w:eastAsia="Comic Sans MS" w:hAnsi="Comic Sans MS" w:cs="Comic Sans MS"/>
          <w:color w:val="741B47"/>
          <w:sz w:val="24"/>
          <w:szCs w:val="24"/>
        </w:rPr>
        <w:t>Tablets sending eTwinning messages</w:t>
      </w:r>
    </w:p>
    <w:p w14:paraId="00000015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741B47"/>
          <w:sz w:val="24"/>
          <w:szCs w:val="24"/>
        </w:rPr>
      </w:pPr>
      <w:r>
        <w:rPr>
          <w:rFonts w:ascii="Comic Sans MS" w:eastAsia="Comic Sans MS" w:hAnsi="Comic Sans MS" w:cs="Comic Sans MS"/>
          <w:color w:val="741B47"/>
          <w:sz w:val="24"/>
          <w:szCs w:val="24"/>
        </w:rPr>
        <w:t>Playing games, playing with toys all the time</w:t>
      </w:r>
    </w:p>
    <w:p w14:paraId="00000016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741B47"/>
          <w:sz w:val="24"/>
          <w:szCs w:val="24"/>
        </w:rPr>
      </w:pPr>
      <w:r>
        <w:rPr>
          <w:rFonts w:ascii="Comic Sans MS" w:eastAsia="Comic Sans MS" w:hAnsi="Comic Sans MS" w:cs="Comic Sans MS"/>
          <w:color w:val="741B47"/>
          <w:sz w:val="24"/>
          <w:szCs w:val="24"/>
        </w:rPr>
        <w:t>Singing &amp; cooking at school</w:t>
      </w:r>
    </w:p>
    <w:p w14:paraId="00000017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741B47"/>
          <w:sz w:val="24"/>
          <w:szCs w:val="24"/>
        </w:rPr>
      </w:pPr>
      <w:r>
        <w:rPr>
          <w:rFonts w:ascii="Comic Sans MS" w:eastAsia="Comic Sans MS" w:hAnsi="Comic Sans MS" w:cs="Comic Sans MS"/>
          <w:color w:val="741B47"/>
          <w:sz w:val="24"/>
          <w:szCs w:val="24"/>
        </w:rPr>
        <w:t>Field trips, old friends</w:t>
      </w:r>
    </w:p>
    <w:p w14:paraId="00000018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741B47"/>
          <w:sz w:val="24"/>
          <w:szCs w:val="24"/>
        </w:rPr>
      </w:pPr>
      <w:r>
        <w:rPr>
          <w:rFonts w:ascii="Comic Sans MS" w:eastAsia="Comic Sans MS" w:hAnsi="Comic Sans MS" w:cs="Comic Sans MS"/>
          <w:color w:val="741B47"/>
          <w:sz w:val="24"/>
          <w:szCs w:val="24"/>
        </w:rPr>
        <w:t xml:space="preserve">Playing with my </w:t>
      </w:r>
      <w:proofErr w:type="gramStart"/>
      <w:r>
        <w:rPr>
          <w:rFonts w:ascii="Comic Sans MS" w:eastAsia="Comic Sans MS" w:hAnsi="Comic Sans MS" w:cs="Comic Sans MS"/>
          <w:color w:val="741B47"/>
          <w:sz w:val="24"/>
          <w:szCs w:val="24"/>
        </w:rPr>
        <w:t>long lost</w:t>
      </w:r>
      <w:proofErr w:type="gramEnd"/>
      <w:r>
        <w:rPr>
          <w:rFonts w:ascii="Comic Sans MS" w:eastAsia="Comic Sans MS" w:hAnsi="Comic Sans MS" w:cs="Comic Sans MS"/>
          <w:color w:val="741B47"/>
          <w:sz w:val="24"/>
          <w:szCs w:val="24"/>
        </w:rPr>
        <w:t xml:space="preserve"> pet</w:t>
      </w:r>
    </w:p>
    <w:p w14:paraId="00000019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741B47"/>
          <w:sz w:val="24"/>
          <w:szCs w:val="24"/>
        </w:rPr>
      </w:pPr>
      <w:r>
        <w:rPr>
          <w:rFonts w:ascii="Comic Sans MS" w:eastAsia="Comic Sans MS" w:hAnsi="Comic Sans MS" w:cs="Comic Sans MS"/>
          <w:color w:val="741B47"/>
          <w:sz w:val="24"/>
          <w:szCs w:val="24"/>
        </w:rPr>
        <w:t xml:space="preserve">Home feeling, grandparents, Sunday lunch </w:t>
      </w:r>
      <w:commentRangeEnd w:id="0"/>
      <w:r>
        <w:commentReference w:id="0"/>
      </w:r>
    </w:p>
    <w:p w14:paraId="0000001A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</w:rPr>
      </w:pPr>
      <w:commentRangeStart w:id="1"/>
      <w:r>
        <w:rPr>
          <w:rFonts w:ascii="Comic Sans MS" w:eastAsia="Comic Sans MS" w:hAnsi="Comic Sans MS" w:cs="Comic Sans MS"/>
          <w:color w:val="0000FF"/>
          <w:sz w:val="24"/>
          <w:szCs w:val="24"/>
        </w:rPr>
        <w:t>I miss…</w:t>
      </w:r>
    </w:p>
    <w:p w14:paraId="0000001B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>Visiting our friends</w:t>
      </w:r>
    </w:p>
    <w:p w14:paraId="0000001C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>Playing board games with friends</w:t>
      </w:r>
    </w:p>
    <w:p w14:paraId="0000001D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>Going to school without masks</w:t>
      </w:r>
    </w:p>
    <w:p w14:paraId="0000001E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>Playing without masks</w:t>
      </w:r>
    </w:p>
    <w:p w14:paraId="0000001F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>Life with NO MASKS</w:t>
      </w:r>
    </w:p>
    <w:p w14:paraId="00000020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>Sharing things</w:t>
      </w:r>
    </w:p>
    <w:p w14:paraId="00000021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>Touching each other</w:t>
      </w:r>
    </w:p>
    <w:p w14:paraId="00000022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>Hugging our friends</w:t>
      </w:r>
    </w:p>
    <w:p w14:paraId="00000023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lastRenderedPageBreak/>
        <w:t>Hugging our grandparents</w:t>
      </w:r>
    </w:p>
    <w:p w14:paraId="00000024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>Travelling</w:t>
      </w:r>
    </w:p>
    <w:p w14:paraId="00000025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>Going on school trips</w:t>
      </w:r>
    </w:p>
    <w:p w14:paraId="00000026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</w:rPr>
        <w:t>Having birthday pa</w:t>
      </w:r>
      <w:r>
        <w:rPr>
          <w:rFonts w:ascii="Comic Sans MS" w:eastAsia="Comic Sans MS" w:hAnsi="Comic Sans MS" w:cs="Comic Sans MS"/>
          <w:color w:val="0000FF"/>
          <w:sz w:val="24"/>
          <w:szCs w:val="24"/>
        </w:rPr>
        <w:t>rties and dancing</w:t>
      </w:r>
      <w:commentRangeEnd w:id="1"/>
      <w:r>
        <w:commentReference w:id="1"/>
      </w:r>
    </w:p>
    <w:p w14:paraId="00000027" w14:textId="77777777" w:rsidR="00587387" w:rsidRDefault="00587387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</w:rPr>
      </w:pPr>
    </w:p>
    <w:p w14:paraId="00000028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</w:pPr>
      <w:commentRangeStart w:id="2"/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  <w:t>We miss:</w:t>
      </w:r>
      <w:commentRangeEnd w:id="2"/>
      <w:r>
        <w:commentReference w:id="2"/>
      </w:r>
    </w:p>
    <w:p w14:paraId="00000029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  <w:t>Travelling more</w:t>
      </w:r>
    </w:p>
    <w:p w14:paraId="0000002A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  <w:t>Having more time, with our family</w:t>
      </w:r>
    </w:p>
    <w:p w14:paraId="0000002B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  <w:t>Seeing our friends faces, without face masks</w:t>
      </w:r>
    </w:p>
    <w:p w14:paraId="0000002C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  <w:t>Hugging our parents</w:t>
      </w:r>
    </w:p>
    <w:p w14:paraId="0000002D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  <w:t>Our pets, that died</w:t>
      </w:r>
    </w:p>
    <w:p w14:paraId="0000002E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  <w:t>The toys from when we were little</w:t>
      </w:r>
    </w:p>
    <w:p w14:paraId="0000002F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  <w:t>Online classes</w:t>
      </w:r>
    </w:p>
    <w:p w14:paraId="00000030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EFEFEF"/>
        </w:rPr>
        <w:t>Having breakfast in the playground</w:t>
      </w:r>
    </w:p>
    <w:p w14:paraId="00000031" w14:textId="77777777" w:rsidR="00587387" w:rsidRDefault="00587387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</w:rPr>
      </w:pPr>
    </w:p>
    <w:p w14:paraId="00000032" w14:textId="77777777" w:rsidR="00587387" w:rsidRDefault="00587387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</w:rPr>
      </w:pPr>
    </w:p>
    <w:p w14:paraId="00000033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  <w:t>Coming from our hearts</w:t>
      </w:r>
    </w:p>
    <w:p w14:paraId="00000034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  <w:t>We really miss hugs</w:t>
      </w:r>
    </w:p>
    <w:p w14:paraId="00000035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  <w:t xml:space="preserve">Without having </w:t>
      </w:r>
      <w:proofErr w:type="gramStart"/>
      <w:r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  <w:t>teachers</w:t>
      </w:r>
      <w:proofErr w:type="gramEnd"/>
      <w:r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  <w:t xml:space="preserve"> shrug</w:t>
      </w:r>
    </w:p>
    <w:p w14:paraId="00000036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  <w:t>Whenever we ask for one</w:t>
      </w:r>
    </w:p>
    <w:p w14:paraId="00000037" w14:textId="77777777" w:rsidR="00587387" w:rsidRDefault="00587387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</w:pPr>
    </w:p>
    <w:p w14:paraId="00000038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  <w:t>We miss having no fear</w:t>
      </w:r>
    </w:p>
    <w:p w14:paraId="00000039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  <w:lastRenderedPageBreak/>
        <w:t>And someone to get near</w:t>
      </w:r>
    </w:p>
    <w:p w14:paraId="0000003A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  <w:t>We miss having many things to cheer</w:t>
      </w:r>
    </w:p>
    <w:p w14:paraId="0000003B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commentRangeStart w:id="3"/>
      <w:r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  <w:t>And don’t forget…</w:t>
      </w:r>
      <w:commentRangeEnd w:id="3"/>
      <w:r>
        <w:commentReference w:id="3"/>
      </w:r>
    </w:p>
    <w:p w14:paraId="0000003C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  <w:t>We can’t shed another tear</w:t>
      </w:r>
    </w:p>
    <w:p w14:paraId="0000003D" w14:textId="77777777" w:rsidR="00587387" w:rsidRDefault="00587387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highlight w:val="cyan"/>
        </w:rPr>
      </w:pPr>
    </w:p>
    <w:p w14:paraId="0000003E" w14:textId="77777777" w:rsidR="00587387" w:rsidRDefault="00587387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</w:p>
    <w:p w14:paraId="0000003F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commentRangeStart w:id="4"/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  <w:t>We miss being able to travel</w:t>
      </w:r>
      <w:commentRangeEnd w:id="4"/>
      <w:r>
        <w:commentReference w:id="4"/>
      </w:r>
    </w:p>
    <w:p w14:paraId="00000040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  <w:t>This is nothing but another battle</w:t>
      </w:r>
    </w:p>
    <w:p w14:paraId="00000041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  <w:t>That we, together can fight</w:t>
      </w:r>
    </w:p>
    <w:p w14:paraId="00000042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  <w:t>The light at the end of the tunnel is</w:t>
      </w:r>
    </w:p>
    <w:p w14:paraId="00000043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  <w:t>Closer in sight</w:t>
      </w:r>
    </w:p>
    <w:p w14:paraId="00000044" w14:textId="77777777" w:rsidR="00587387" w:rsidRDefault="00587387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</w:p>
    <w:p w14:paraId="00000045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  <w:t>We’ve lost many things we’ve loved</w:t>
      </w:r>
    </w:p>
    <w:p w14:paraId="00000046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  <w:t>Including those of our own beloved</w:t>
      </w:r>
    </w:p>
    <w:p w14:paraId="00000047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  <w:t>It may seem like this will never end</w:t>
      </w:r>
    </w:p>
    <w:p w14:paraId="00000048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  <w:t>We only wish it was all pretend.</w:t>
      </w:r>
    </w:p>
    <w:p w14:paraId="00000049" w14:textId="77777777" w:rsidR="00587387" w:rsidRDefault="00587387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</w:p>
    <w:p w14:paraId="0000004A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  <w:t>I know that one day though</w:t>
      </w:r>
    </w:p>
    <w:p w14:paraId="0000004B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  <w:t>We’ll be able to let our smiles glow</w:t>
      </w:r>
    </w:p>
    <w:p w14:paraId="0000004C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  <w:t xml:space="preserve">With the removal of our masks </w:t>
      </w:r>
    </w:p>
    <w:p w14:paraId="0000004D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  <w:t>We’ll be able to go back to our everyday tasks.</w:t>
      </w:r>
    </w:p>
    <w:p w14:paraId="0000004E" w14:textId="77777777" w:rsidR="00587387" w:rsidRDefault="00587387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</w:p>
    <w:p w14:paraId="0000004F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  <w:lastRenderedPageBreak/>
        <w:t>This has been a huge lesson to be learned</w:t>
      </w:r>
    </w:p>
    <w:p w14:paraId="00000050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  <w:t>Where some things won’t be returned</w:t>
      </w:r>
    </w:p>
    <w:p w14:paraId="00000051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  <w:t>At that is ok with us</w:t>
      </w:r>
    </w:p>
    <w:p w14:paraId="00000052" w14:textId="77777777" w:rsidR="00587387" w:rsidRDefault="001752B3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</w:pPr>
      <w:r>
        <w:rPr>
          <w:rFonts w:ascii="Comic Sans MS" w:eastAsia="Comic Sans MS" w:hAnsi="Comic Sans MS" w:cs="Comic Sans MS"/>
          <w:color w:val="0000FF"/>
          <w:sz w:val="24"/>
          <w:szCs w:val="24"/>
          <w:shd w:val="clear" w:color="auto" w:fill="D9D9D9"/>
        </w:rPr>
        <w:t>Because we grew together and gained each other's trust.</w:t>
      </w:r>
    </w:p>
    <w:p w14:paraId="00000053" w14:textId="77777777" w:rsidR="00587387" w:rsidRDefault="00587387">
      <w:pPr>
        <w:spacing w:before="240" w:after="24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54" w14:textId="77777777" w:rsidR="00587387" w:rsidRDefault="001752B3">
      <w:pPr>
        <w:spacing w:before="240" w:after="240" w:line="240" w:lineRule="auto"/>
        <w:rPr>
          <w:ins w:id="5" w:author="Stefania Pieri" w:date="2021-12-10T17:19:00Z"/>
          <w:rFonts w:ascii="Comic Sans MS" w:eastAsia="Comic Sans MS" w:hAnsi="Comic Sans MS" w:cs="Comic Sans MS"/>
          <w:sz w:val="24"/>
          <w:szCs w:val="24"/>
          <w:shd w:val="clear" w:color="auto" w:fill="F1C232"/>
        </w:rPr>
      </w:pPr>
      <w:ins w:id="6" w:author="Stefania Pieri" w:date="2021-12-10T17:19:00Z">
        <w:r>
          <w:rPr>
            <w:rFonts w:ascii="Comic Sans MS" w:eastAsia="Comic Sans MS" w:hAnsi="Comic Sans MS" w:cs="Comic Sans MS"/>
            <w:sz w:val="24"/>
            <w:szCs w:val="24"/>
            <w:shd w:val="clear" w:color="auto" w:fill="F1C232"/>
          </w:rPr>
          <w:t>Miss being close</w:t>
        </w:r>
      </w:ins>
    </w:p>
    <w:p w14:paraId="00000055" w14:textId="77777777" w:rsidR="00587387" w:rsidRDefault="001752B3">
      <w:pPr>
        <w:spacing w:before="240" w:after="240" w:line="240" w:lineRule="auto"/>
        <w:rPr>
          <w:ins w:id="7" w:author="Stefania Pieri" w:date="2021-12-10T17:19:00Z"/>
          <w:rFonts w:ascii="Comic Sans MS" w:eastAsia="Comic Sans MS" w:hAnsi="Comic Sans MS" w:cs="Comic Sans MS"/>
          <w:sz w:val="24"/>
          <w:szCs w:val="24"/>
          <w:shd w:val="clear" w:color="auto" w:fill="F1C232"/>
        </w:rPr>
      </w:pPr>
      <w:ins w:id="8" w:author="Stefania Pieri" w:date="2021-12-10T17:19:00Z">
        <w:r>
          <w:rPr>
            <w:rFonts w:ascii="Comic Sans MS" w:eastAsia="Comic Sans MS" w:hAnsi="Comic Sans MS" w:cs="Comic Sans MS"/>
            <w:sz w:val="24"/>
            <w:szCs w:val="24"/>
            <w:shd w:val="clear" w:color="auto" w:fill="F1C232"/>
          </w:rPr>
          <w:t>Miss what was there before</w:t>
        </w:r>
      </w:ins>
    </w:p>
    <w:p w14:paraId="00000056" w14:textId="77777777" w:rsidR="00587387" w:rsidRDefault="001752B3">
      <w:pPr>
        <w:spacing w:before="240" w:after="240" w:line="240" w:lineRule="auto"/>
        <w:rPr>
          <w:ins w:id="9" w:author="Stefania Pieri" w:date="2021-12-10T17:19:00Z"/>
          <w:rFonts w:ascii="Comic Sans MS" w:eastAsia="Comic Sans MS" w:hAnsi="Comic Sans MS" w:cs="Comic Sans MS"/>
          <w:sz w:val="24"/>
          <w:szCs w:val="24"/>
          <w:shd w:val="clear" w:color="auto" w:fill="F1C232"/>
        </w:rPr>
      </w:pPr>
      <w:ins w:id="10" w:author="Stefania Pieri" w:date="2021-12-10T17:19:00Z">
        <w:r>
          <w:rPr>
            <w:rFonts w:ascii="Comic Sans MS" w:eastAsia="Comic Sans MS" w:hAnsi="Comic Sans MS" w:cs="Comic Sans MS"/>
            <w:sz w:val="24"/>
            <w:szCs w:val="24"/>
            <w:shd w:val="clear" w:color="auto" w:fill="F1C232"/>
          </w:rPr>
          <w:t>Miss giving a hug without having doubts</w:t>
        </w:r>
      </w:ins>
    </w:p>
    <w:p w14:paraId="00000057" w14:textId="77777777" w:rsidR="00587387" w:rsidRDefault="001752B3">
      <w:pPr>
        <w:spacing w:before="240" w:after="240" w:line="240" w:lineRule="auto"/>
        <w:rPr>
          <w:ins w:id="11" w:author="Stefania Pieri" w:date="2021-12-10T17:19:00Z"/>
          <w:rFonts w:ascii="Comic Sans MS" w:eastAsia="Comic Sans MS" w:hAnsi="Comic Sans MS" w:cs="Comic Sans MS"/>
          <w:sz w:val="24"/>
          <w:szCs w:val="24"/>
          <w:shd w:val="clear" w:color="auto" w:fill="F1C232"/>
        </w:rPr>
      </w:pPr>
      <w:ins w:id="12" w:author="Stefania Pieri" w:date="2021-12-10T17:19:00Z">
        <w:r>
          <w:rPr>
            <w:rFonts w:ascii="Comic Sans MS" w:eastAsia="Comic Sans MS" w:hAnsi="Comic Sans MS" w:cs="Comic Sans MS"/>
            <w:sz w:val="24"/>
            <w:szCs w:val="24"/>
            <w:shd w:val="clear" w:color="auto" w:fill="F1C232"/>
          </w:rPr>
          <w:t>Miss seeing friends without face masks</w:t>
        </w:r>
      </w:ins>
    </w:p>
    <w:p w14:paraId="00000058" w14:textId="77777777" w:rsidR="00587387" w:rsidRDefault="00587387">
      <w:pPr>
        <w:spacing w:before="240" w:after="240" w:line="240" w:lineRule="auto"/>
        <w:rPr>
          <w:ins w:id="13" w:author="Stefania Pieri" w:date="2021-12-10T17:19:00Z"/>
          <w:rFonts w:ascii="Comic Sans MS" w:eastAsia="Comic Sans MS" w:hAnsi="Comic Sans MS" w:cs="Comic Sans MS"/>
          <w:color w:val="6AA84F"/>
          <w:sz w:val="24"/>
          <w:szCs w:val="24"/>
        </w:rPr>
      </w:pPr>
    </w:p>
    <w:p w14:paraId="00000059" w14:textId="77777777" w:rsidR="00587387" w:rsidRDefault="00587387">
      <w:pPr>
        <w:spacing w:before="240" w:after="240" w:line="240" w:lineRule="auto"/>
        <w:rPr>
          <w:ins w:id="14" w:author="Stefania Pieri" w:date="2021-12-10T17:19:00Z"/>
          <w:rFonts w:ascii="Comic Sans MS" w:eastAsia="Comic Sans MS" w:hAnsi="Comic Sans MS" w:cs="Comic Sans MS"/>
          <w:color w:val="6AA84F"/>
          <w:sz w:val="24"/>
          <w:szCs w:val="24"/>
        </w:rPr>
      </w:pPr>
    </w:p>
    <w:p w14:paraId="0000005A" w14:textId="77777777" w:rsidR="00587387" w:rsidRDefault="00587387">
      <w:pPr>
        <w:spacing w:before="240" w:after="240" w:line="240" w:lineRule="auto"/>
        <w:rPr>
          <w:rFonts w:ascii="Comic Sans MS" w:eastAsia="Comic Sans MS" w:hAnsi="Comic Sans MS" w:cs="Comic Sans MS"/>
          <w:color w:val="0000FF"/>
          <w:sz w:val="24"/>
          <w:szCs w:val="24"/>
        </w:rPr>
      </w:pPr>
    </w:p>
    <w:p w14:paraId="0000005B" w14:textId="77777777" w:rsidR="00587387" w:rsidRDefault="00587387">
      <w:pPr>
        <w:spacing w:before="240" w:after="240"/>
        <w:rPr>
          <w:rFonts w:ascii="Comic Sans MS" w:eastAsia="Comic Sans MS" w:hAnsi="Comic Sans MS" w:cs="Comic Sans MS"/>
          <w:color w:val="741B47"/>
          <w:sz w:val="24"/>
          <w:szCs w:val="24"/>
        </w:rPr>
      </w:pPr>
    </w:p>
    <w:p w14:paraId="0000005C" w14:textId="77777777" w:rsidR="00587387" w:rsidRDefault="00587387">
      <w:pPr>
        <w:spacing w:before="240" w:after="240"/>
        <w:rPr>
          <w:rFonts w:ascii="Comic Sans MS" w:eastAsia="Comic Sans MS" w:hAnsi="Comic Sans MS" w:cs="Comic Sans MS"/>
          <w:color w:val="741B47"/>
          <w:sz w:val="24"/>
          <w:szCs w:val="24"/>
          <w:u w:val="single"/>
        </w:rPr>
      </w:pPr>
    </w:p>
    <w:p w14:paraId="0000005D" w14:textId="77777777" w:rsidR="00587387" w:rsidRDefault="00587387">
      <w:pPr>
        <w:spacing w:before="240" w:after="240"/>
        <w:rPr>
          <w:rFonts w:ascii="Comic Sans MS" w:eastAsia="Comic Sans MS" w:hAnsi="Comic Sans MS" w:cs="Comic Sans MS"/>
          <w:b/>
          <w:color w:val="741B47"/>
          <w:sz w:val="24"/>
          <w:szCs w:val="24"/>
        </w:rPr>
      </w:pPr>
    </w:p>
    <w:p w14:paraId="0000005E" w14:textId="77777777" w:rsidR="00587387" w:rsidRDefault="00587387">
      <w:pPr>
        <w:spacing w:before="240" w:after="240"/>
        <w:rPr>
          <w:rFonts w:ascii="Comic Sans MS" w:eastAsia="Comic Sans MS" w:hAnsi="Comic Sans MS" w:cs="Comic Sans MS"/>
          <w:b/>
          <w:color w:val="741B47"/>
          <w:sz w:val="24"/>
          <w:szCs w:val="24"/>
        </w:rPr>
      </w:pPr>
    </w:p>
    <w:p w14:paraId="0000005F" w14:textId="77777777" w:rsidR="00587387" w:rsidRDefault="00587387">
      <w:pPr>
        <w:rPr>
          <w:rFonts w:ascii="Comic Sans MS" w:eastAsia="Comic Sans MS" w:hAnsi="Comic Sans MS" w:cs="Comic Sans MS"/>
          <w:color w:val="741B47"/>
          <w:sz w:val="24"/>
          <w:szCs w:val="24"/>
        </w:rPr>
      </w:pPr>
    </w:p>
    <w:sectPr w:rsidR="005873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alia Tzitzi Edu" w:date="2021-12-30T15:54:00Z" w:initials="">
    <w:p w14:paraId="00000060" w14:textId="77777777" w:rsidR="00587387" w:rsidRDefault="00175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10th </w:t>
      </w:r>
      <w:proofErr w:type="spellStart"/>
      <w:r>
        <w:rPr>
          <w:color w:val="000000"/>
        </w:rPr>
        <w:t>Helioupolis</w:t>
      </w:r>
      <w:proofErr w:type="spellEnd"/>
      <w:r>
        <w:rPr>
          <w:color w:val="000000"/>
        </w:rPr>
        <w:t xml:space="preserve"> Primary School</w:t>
      </w:r>
    </w:p>
  </w:comment>
  <w:comment w:id="1" w:author="Anonymous" w:date="2021-11-18T06:54:00Z" w:initials="">
    <w:p w14:paraId="00000063" w14:textId="77777777" w:rsidR="00587387" w:rsidRDefault="00175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10PSKarditsa</w:t>
      </w:r>
    </w:p>
  </w:comment>
  <w:comment w:id="2" w:author="cristina grau" w:date="2021-12-01T15:29:00Z" w:initials="">
    <w:p w14:paraId="00000062" w14:textId="77777777" w:rsidR="00587387" w:rsidRDefault="00175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Santa Teresa. </w:t>
      </w:r>
      <w:proofErr w:type="spellStart"/>
      <w:r>
        <w:rPr>
          <w:color w:val="000000"/>
        </w:rPr>
        <w:t>Vilanova</w:t>
      </w:r>
      <w:proofErr w:type="spellEnd"/>
    </w:p>
  </w:comment>
  <w:comment w:id="3" w:author="Victoria Zigrika" w:date="2021-11-25T17:58:00Z" w:initials="">
    <w:p w14:paraId="00000064" w14:textId="77777777" w:rsidR="00587387" w:rsidRDefault="00175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7PSHALKIDA</w:t>
      </w:r>
    </w:p>
  </w:comment>
  <w:comment w:id="4" w:author="Cristina Grau" w:date="2021-12-13T14:02:00Z" w:initials="">
    <w:p w14:paraId="00000061" w14:textId="77777777" w:rsidR="00587387" w:rsidRDefault="001752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Santa Teresa </w:t>
      </w:r>
      <w:proofErr w:type="spellStart"/>
      <w:r>
        <w:rPr>
          <w:color w:val="000000"/>
        </w:rPr>
        <w:t>Vilanova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60" w15:done="0"/>
  <w15:commentEx w15:paraId="00000063" w15:done="0"/>
  <w15:commentEx w15:paraId="00000062" w15:done="0"/>
  <w15:commentEx w15:paraId="00000064" w15:done="0"/>
  <w15:commentEx w15:paraId="000000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8721B" w16cex:dateUtc="2021-12-30T13:54:00Z"/>
  <w16cex:commentExtensible w16cex:durableId="2578721C" w16cex:dateUtc="2021-11-18T04:54:00Z"/>
  <w16cex:commentExtensible w16cex:durableId="2578721D" w16cex:dateUtc="2021-12-01T13:29:00Z"/>
  <w16cex:commentExtensible w16cex:durableId="2578721E" w16cex:dateUtc="2021-11-25T15:58:00Z"/>
  <w16cex:commentExtensible w16cex:durableId="2578721F" w16cex:dateUtc="2021-12-13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60" w16cid:durableId="2578721B"/>
  <w16cid:commentId w16cid:paraId="00000063" w16cid:durableId="2578721C"/>
  <w16cid:commentId w16cid:paraId="00000062" w16cid:durableId="2578721D"/>
  <w16cid:commentId w16cid:paraId="00000064" w16cid:durableId="2578721E"/>
  <w16cid:commentId w16cid:paraId="00000061" w16cid:durableId="257872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87"/>
    <w:rsid w:val="001752B3"/>
    <w:rsid w:val="0058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55AA7-4C8D-461E-8743-3DA265C6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Tzitzi</cp:lastModifiedBy>
  <cp:revision>2</cp:revision>
  <dcterms:created xsi:type="dcterms:W3CDTF">2021-12-30T16:01:00Z</dcterms:created>
  <dcterms:modified xsi:type="dcterms:W3CDTF">2021-12-30T16:01:00Z</dcterms:modified>
</cp:coreProperties>
</file>