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B800D" w14:textId="77777777" w:rsidR="00EB7F7F" w:rsidRPr="00EB7F7F" w:rsidRDefault="00EB7F7F" w:rsidP="00EB7F7F">
      <w:pPr>
        <w:spacing w:before="240" w:after="60" w:line="240" w:lineRule="auto"/>
        <w:outlineLvl w:val="0"/>
        <w:rPr>
          <w:rFonts w:ascii="Arial" w:eastAsia="Times New Roman" w:hAnsi="Arial" w:cs="Arial"/>
          <w:b/>
          <w:bCs/>
          <w:color w:val="000000"/>
          <w:kern w:val="36"/>
          <w:sz w:val="36"/>
          <w:szCs w:val="36"/>
          <w:lang w:eastAsia="de-DE"/>
        </w:rPr>
      </w:pPr>
      <w:r w:rsidRPr="00A71C07">
        <w:rPr>
          <w:rFonts w:ascii="Arial" w:eastAsia="Times New Roman" w:hAnsi="Arial" w:cs="Arial"/>
          <w:b/>
          <w:bCs/>
          <w:color w:val="000000"/>
          <w:kern w:val="36"/>
          <w:sz w:val="36"/>
          <w:szCs w:val="36"/>
          <w:lang w:eastAsia="de-DE"/>
        </w:rPr>
        <w:t xml:space="preserve">„Es gibt nicht </w:t>
      </w:r>
      <w:r w:rsidRPr="00A71C07">
        <w:rPr>
          <w:rFonts w:ascii="Arial" w:eastAsia="Times New Roman" w:hAnsi="Arial" w:cs="Arial"/>
          <w:b/>
          <w:bCs/>
          <w:i/>
          <w:iCs/>
          <w:color w:val="000000"/>
          <w:kern w:val="36"/>
          <w:sz w:val="36"/>
          <w:szCs w:val="36"/>
          <w:lang w:eastAsia="de-DE"/>
        </w:rPr>
        <w:t>die</w:t>
      </w:r>
      <w:r w:rsidRPr="00A71C07">
        <w:rPr>
          <w:rFonts w:ascii="Arial" w:eastAsia="Times New Roman" w:hAnsi="Arial" w:cs="Arial"/>
          <w:b/>
          <w:bCs/>
          <w:color w:val="000000"/>
          <w:kern w:val="36"/>
          <w:sz w:val="36"/>
          <w:szCs w:val="36"/>
          <w:lang w:eastAsia="de-DE"/>
        </w:rPr>
        <w:t xml:space="preserve"> Flüchtlinge“</w:t>
      </w:r>
    </w:p>
    <w:p w14:paraId="58BC47EA" w14:textId="77777777" w:rsidR="00EB7F7F" w:rsidRPr="00EB7F7F" w:rsidRDefault="00EB7F7F" w:rsidP="00EB7F7F">
      <w:pPr>
        <w:spacing w:before="240" w:after="60" w:line="240" w:lineRule="auto"/>
        <w:outlineLvl w:val="1"/>
        <w:rPr>
          <w:rFonts w:ascii="Arial" w:eastAsia="Times New Roman" w:hAnsi="Arial" w:cs="Arial"/>
          <w:b/>
          <w:bCs/>
          <w:color w:val="000000"/>
          <w:sz w:val="32"/>
          <w:szCs w:val="32"/>
          <w:lang w:eastAsia="de-DE"/>
        </w:rPr>
      </w:pPr>
      <w:r w:rsidRPr="00A71C07">
        <w:rPr>
          <w:rFonts w:ascii="Arial" w:eastAsia="Times New Roman" w:hAnsi="Arial" w:cs="Arial"/>
          <w:b/>
          <w:bCs/>
          <w:color w:val="000000"/>
          <w:sz w:val="32"/>
          <w:szCs w:val="32"/>
          <w:lang w:eastAsia="de-DE"/>
        </w:rPr>
        <w:t>Schülerinnen und Schüler des Gymnasiums im Alfred-Grosser-Schulzentrum Bad Bergzabern haben Geflüchtete interviewt und stellen dazu bis 21. September Poster und Kunstwerke im Bürgerbüro der Verbandsgemeinde Bad Bergzabern aus</w:t>
      </w:r>
    </w:p>
    <w:p w14:paraId="6C937FAD" w14:textId="77777777" w:rsidR="00230FF7" w:rsidRDefault="00EB7F7F" w:rsidP="00EB7F7F">
      <w:pPr>
        <w:spacing w:before="20" w:after="20" w:line="240" w:lineRule="auto"/>
        <w:rPr>
          <w:rFonts w:ascii="Arial" w:eastAsia="Times New Roman" w:hAnsi="Arial" w:cs="Arial"/>
          <w:color w:val="000000"/>
          <w:sz w:val="24"/>
          <w:szCs w:val="24"/>
          <w:lang w:eastAsia="de-DE"/>
        </w:rPr>
      </w:pPr>
      <w:r w:rsidRPr="00A71C07">
        <w:rPr>
          <w:rFonts w:ascii="Arial" w:eastAsia="Times New Roman" w:hAnsi="Arial" w:cs="Arial"/>
          <w:color w:val="000000"/>
          <w:sz w:val="24"/>
          <w:szCs w:val="24"/>
          <w:lang w:eastAsia="de-DE"/>
        </w:rPr>
        <w:t xml:space="preserve">„Wir verallgemeinern oft, aber es gibt nicht </w:t>
      </w:r>
      <w:r w:rsidRPr="00A71C07">
        <w:rPr>
          <w:rFonts w:ascii="Arial" w:eastAsia="Times New Roman" w:hAnsi="Arial" w:cs="Arial"/>
          <w:i/>
          <w:iCs/>
          <w:color w:val="000000"/>
          <w:sz w:val="24"/>
          <w:szCs w:val="24"/>
          <w:lang w:eastAsia="de-DE"/>
        </w:rPr>
        <w:t>die</w:t>
      </w:r>
      <w:r w:rsidRPr="00A71C07">
        <w:rPr>
          <w:rFonts w:ascii="Arial" w:eastAsia="Times New Roman" w:hAnsi="Arial" w:cs="Arial"/>
          <w:color w:val="000000"/>
          <w:sz w:val="24"/>
          <w:szCs w:val="24"/>
          <w:lang w:eastAsia="de-DE"/>
        </w:rPr>
        <w:t xml:space="preserve"> Flüchtlinge, </w:t>
      </w:r>
      <w:r w:rsidRPr="00A71C07">
        <w:rPr>
          <w:rFonts w:ascii="Arial" w:eastAsia="Times New Roman" w:hAnsi="Arial" w:cs="Arial"/>
          <w:i/>
          <w:iCs/>
          <w:color w:val="000000"/>
          <w:sz w:val="24"/>
          <w:szCs w:val="24"/>
          <w:lang w:eastAsia="de-DE"/>
        </w:rPr>
        <w:t xml:space="preserve">die </w:t>
      </w:r>
      <w:r w:rsidRPr="00A71C07">
        <w:rPr>
          <w:rFonts w:ascii="Arial" w:eastAsia="Times New Roman" w:hAnsi="Arial" w:cs="Arial"/>
          <w:color w:val="000000"/>
          <w:sz w:val="24"/>
          <w:szCs w:val="24"/>
          <w:lang w:eastAsia="de-DE"/>
        </w:rPr>
        <w:t xml:space="preserve">Syrer, </w:t>
      </w:r>
      <w:r w:rsidRPr="00A71C07">
        <w:rPr>
          <w:rFonts w:ascii="Arial" w:eastAsia="Times New Roman" w:hAnsi="Arial" w:cs="Arial"/>
          <w:i/>
          <w:iCs/>
          <w:color w:val="000000"/>
          <w:sz w:val="24"/>
          <w:szCs w:val="24"/>
          <w:lang w:eastAsia="de-DE"/>
        </w:rPr>
        <w:t>die</w:t>
      </w:r>
      <w:r w:rsidRPr="00A71C07">
        <w:rPr>
          <w:rFonts w:ascii="Arial" w:eastAsia="Times New Roman" w:hAnsi="Arial" w:cs="Arial"/>
          <w:color w:val="000000"/>
          <w:sz w:val="24"/>
          <w:szCs w:val="24"/>
          <w:lang w:eastAsia="de-DE"/>
        </w:rPr>
        <w:t xml:space="preserve"> Russen, dahinter stehen Menschen, persönliche Schicksale“</w:t>
      </w:r>
      <w:r w:rsidR="00A71C07" w:rsidRPr="00A71C07">
        <w:rPr>
          <w:rFonts w:ascii="Arial" w:eastAsia="Times New Roman" w:hAnsi="Arial" w:cs="Arial"/>
          <w:color w:val="000000"/>
          <w:sz w:val="24"/>
          <w:szCs w:val="24"/>
          <w:lang w:eastAsia="de-DE"/>
        </w:rPr>
        <w:t xml:space="preserve">, </w:t>
      </w:r>
      <w:r w:rsidR="003119BB">
        <w:rPr>
          <w:rFonts w:ascii="Arial" w:eastAsia="Times New Roman" w:hAnsi="Arial" w:cs="Arial"/>
          <w:color w:val="000000"/>
          <w:sz w:val="24"/>
          <w:szCs w:val="24"/>
          <w:lang w:eastAsia="de-DE"/>
        </w:rPr>
        <w:t xml:space="preserve">sagte der Bürgermeister der Verbandsgemeinde Bad Bergzabern Hermann Bohrer </w:t>
      </w:r>
      <w:r w:rsidR="002F4880">
        <w:rPr>
          <w:rFonts w:ascii="Arial" w:eastAsia="Times New Roman" w:hAnsi="Arial" w:cs="Arial"/>
          <w:color w:val="000000"/>
          <w:sz w:val="24"/>
          <w:szCs w:val="24"/>
          <w:lang w:eastAsia="de-DE"/>
        </w:rPr>
        <w:t xml:space="preserve">bei der Eröffnung der Ausstellung </w:t>
      </w:r>
      <w:r w:rsidR="006145E7">
        <w:rPr>
          <w:rFonts w:ascii="Arial" w:eastAsia="Times New Roman" w:hAnsi="Arial" w:cs="Arial"/>
          <w:color w:val="000000"/>
          <w:sz w:val="24"/>
          <w:szCs w:val="24"/>
          <w:lang w:eastAsia="de-DE"/>
        </w:rPr>
        <w:t>mit Porträts von Geflüchteten</w:t>
      </w:r>
      <w:r w:rsidR="00561164">
        <w:rPr>
          <w:rFonts w:ascii="Arial" w:eastAsia="Times New Roman" w:hAnsi="Arial" w:cs="Arial"/>
          <w:color w:val="000000"/>
          <w:sz w:val="24"/>
          <w:szCs w:val="24"/>
          <w:lang w:eastAsia="de-DE"/>
        </w:rPr>
        <w:t xml:space="preserve"> am vergangenen Mittwoch</w:t>
      </w:r>
      <w:r w:rsidR="006145E7">
        <w:rPr>
          <w:rFonts w:ascii="Arial" w:eastAsia="Times New Roman" w:hAnsi="Arial" w:cs="Arial"/>
          <w:color w:val="000000"/>
          <w:sz w:val="24"/>
          <w:szCs w:val="24"/>
          <w:lang w:eastAsia="de-DE"/>
        </w:rPr>
        <w:t xml:space="preserve">. Schülerinnen und Schüler des Gymnasiums im Alfred-Grosser-Schulzentrum Bad Bergzabern </w:t>
      </w:r>
      <w:r w:rsidR="00561164">
        <w:rPr>
          <w:rFonts w:ascii="Arial" w:eastAsia="Times New Roman" w:hAnsi="Arial" w:cs="Arial"/>
          <w:color w:val="000000"/>
          <w:sz w:val="24"/>
          <w:szCs w:val="24"/>
          <w:lang w:eastAsia="de-DE"/>
        </w:rPr>
        <w:t xml:space="preserve">stellen im Bürgerbüro der Verbandsgemeinde noch bis 21. September Porträts und Kunstobjekte </w:t>
      </w:r>
      <w:r w:rsidR="00574675">
        <w:rPr>
          <w:rFonts w:ascii="Arial" w:eastAsia="Times New Roman" w:hAnsi="Arial" w:cs="Arial"/>
          <w:color w:val="000000"/>
          <w:sz w:val="24"/>
          <w:szCs w:val="24"/>
          <w:lang w:eastAsia="de-DE"/>
        </w:rPr>
        <w:t xml:space="preserve">zu Geflüchteten aus Syrien, </w:t>
      </w:r>
      <w:r w:rsidR="00136A82">
        <w:rPr>
          <w:rFonts w:ascii="Arial" w:eastAsia="Times New Roman" w:hAnsi="Arial" w:cs="Arial"/>
          <w:color w:val="000000"/>
          <w:sz w:val="24"/>
          <w:szCs w:val="24"/>
          <w:lang w:eastAsia="de-DE"/>
        </w:rPr>
        <w:t xml:space="preserve">Somalia, </w:t>
      </w:r>
      <w:r w:rsidR="00B266F0">
        <w:rPr>
          <w:rFonts w:ascii="Arial" w:eastAsia="Times New Roman" w:hAnsi="Arial" w:cs="Arial"/>
          <w:color w:val="000000"/>
          <w:sz w:val="24"/>
          <w:szCs w:val="24"/>
          <w:lang w:eastAsia="de-DE"/>
        </w:rPr>
        <w:t>Afghanistan, der ehemaligen Sowjetunion und der ehemaligen DDR</w:t>
      </w:r>
      <w:r w:rsidR="00923922">
        <w:rPr>
          <w:rFonts w:ascii="Arial" w:eastAsia="Times New Roman" w:hAnsi="Arial" w:cs="Arial"/>
          <w:color w:val="000000"/>
          <w:sz w:val="24"/>
          <w:szCs w:val="24"/>
          <w:lang w:eastAsia="de-DE"/>
        </w:rPr>
        <w:t xml:space="preserve"> aus. </w:t>
      </w:r>
    </w:p>
    <w:p w14:paraId="4A1FCA01" w14:textId="7E9E10EA" w:rsidR="00EB7F7F" w:rsidRDefault="00230FF7" w:rsidP="00EB637B">
      <w:pPr>
        <w:spacing w:before="20" w:after="20" w:line="240" w:lineRule="auto"/>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 xml:space="preserve">Der Schulleiter des Gymnasiums im Alfred-Grosser-Schulzentrum Bad Bergzabern, Pete Allmann, sagte in seiner Eröffnungsrede: „Als Schule ist es wichtig, Flagge zu zeigen gegen die Lügen der Welt“. Dazu haben die Schülerinnen und Schüler </w:t>
      </w:r>
      <w:r w:rsidR="00EB637B">
        <w:rPr>
          <w:rFonts w:ascii="Arial" w:eastAsia="Times New Roman" w:hAnsi="Arial" w:cs="Arial"/>
          <w:color w:val="000000"/>
          <w:sz w:val="24"/>
          <w:szCs w:val="24"/>
          <w:lang w:eastAsia="de-DE"/>
        </w:rPr>
        <w:t xml:space="preserve">die unterschiedlichen </w:t>
      </w:r>
      <w:r w:rsidR="00FB39C6">
        <w:rPr>
          <w:rFonts w:ascii="Arial" w:eastAsia="Times New Roman" w:hAnsi="Arial" w:cs="Arial"/>
          <w:color w:val="000000"/>
          <w:sz w:val="24"/>
          <w:szCs w:val="24"/>
          <w:lang w:eastAsia="de-DE"/>
        </w:rPr>
        <w:t xml:space="preserve">Schicksale </w:t>
      </w:r>
      <w:r w:rsidR="00EB637B">
        <w:rPr>
          <w:rFonts w:ascii="Arial" w:eastAsia="Times New Roman" w:hAnsi="Arial" w:cs="Arial"/>
          <w:color w:val="000000"/>
          <w:sz w:val="24"/>
          <w:szCs w:val="24"/>
          <w:lang w:eastAsia="de-DE"/>
        </w:rPr>
        <w:t>dokumentiert</w:t>
      </w:r>
      <w:r w:rsidR="00D06ECA">
        <w:rPr>
          <w:rFonts w:ascii="Arial" w:eastAsia="Times New Roman" w:hAnsi="Arial" w:cs="Arial"/>
          <w:color w:val="000000"/>
          <w:sz w:val="24"/>
          <w:szCs w:val="24"/>
          <w:lang w:eastAsia="de-DE"/>
        </w:rPr>
        <w:t xml:space="preserve">: Die einen konnten mit dem Flugzeug ausreisen, die anderen wurden von Soldaten </w:t>
      </w:r>
      <w:r w:rsidR="000A16EA">
        <w:rPr>
          <w:rFonts w:ascii="Arial" w:eastAsia="Times New Roman" w:hAnsi="Arial" w:cs="Arial"/>
          <w:color w:val="000000"/>
          <w:sz w:val="24"/>
          <w:szCs w:val="24"/>
          <w:lang w:eastAsia="de-DE"/>
        </w:rPr>
        <w:t xml:space="preserve">mit Kugeln </w:t>
      </w:r>
      <w:r w:rsidR="00D06ECA">
        <w:rPr>
          <w:rFonts w:ascii="Arial" w:eastAsia="Times New Roman" w:hAnsi="Arial" w:cs="Arial"/>
          <w:color w:val="000000"/>
          <w:sz w:val="24"/>
          <w:szCs w:val="24"/>
          <w:lang w:eastAsia="de-DE"/>
        </w:rPr>
        <w:t>gestoppt</w:t>
      </w:r>
      <w:r w:rsidR="000A16EA">
        <w:rPr>
          <w:rFonts w:ascii="Arial" w:eastAsia="Times New Roman" w:hAnsi="Arial" w:cs="Arial"/>
          <w:color w:val="000000"/>
          <w:sz w:val="24"/>
          <w:szCs w:val="24"/>
          <w:lang w:eastAsia="de-DE"/>
        </w:rPr>
        <w:t xml:space="preserve">. Ein Kunstobjekt, das über den Plakaten hängt, zeigt ein dreckiges, löchriges T-Shirt über Stacheldraht. Auf </w:t>
      </w:r>
      <w:r w:rsidR="00B9174C">
        <w:rPr>
          <w:rFonts w:ascii="Arial" w:eastAsia="Times New Roman" w:hAnsi="Arial" w:cs="Arial"/>
          <w:color w:val="000000"/>
          <w:sz w:val="24"/>
          <w:szCs w:val="24"/>
          <w:lang w:eastAsia="de-DE"/>
        </w:rPr>
        <w:t xml:space="preserve">großen </w:t>
      </w:r>
      <w:r w:rsidR="000A16EA">
        <w:rPr>
          <w:rFonts w:ascii="Arial" w:eastAsia="Times New Roman" w:hAnsi="Arial" w:cs="Arial"/>
          <w:color w:val="000000"/>
          <w:sz w:val="24"/>
          <w:szCs w:val="24"/>
          <w:lang w:eastAsia="de-DE"/>
        </w:rPr>
        <w:t xml:space="preserve">Plakaten </w:t>
      </w:r>
      <w:r w:rsidR="00B9174C">
        <w:rPr>
          <w:rFonts w:ascii="Arial" w:eastAsia="Times New Roman" w:hAnsi="Arial" w:cs="Arial"/>
          <w:color w:val="000000"/>
          <w:sz w:val="24"/>
          <w:szCs w:val="24"/>
          <w:lang w:eastAsia="de-DE"/>
        </w:rPr>
        <w:t xml:space="preserve">haben die Schülerinnen und Schüler ihre Gespräche mit den Geflüchteten aufgeschrieben. </w:t>
      </w:r>
      <w:r w:rsidR="00752E6F">
        <w:rPr>
          <w:rFonts w:ascii="Arial" w:eastAsia="Times New Roman" w:hAnsi="Arial" w:cs="Arial"/>
          <w:color w:val="000000"/>
          <w:sz w:val="24"/>
          <w:szCs w:val="24"/>
          <w:lang w:eastAsia="de-DE"/>
        </w:rPr>
        <w:t xml:space="preserve">Eine der betreuenden Lehrerinnen, Annette Kliewer, betont in ihrer Eröffnungsrede, dass </w:t>
      </w:r>
      <w:r w:rsidR="0017444A">
        <w:rPr>
          <w:rFonts w:ascii="Arial" w:eastAsia="Times New Roman" w:hAnsi="Arial" w:cs="Arial"/>
          <w:color w:val="000000"/>
          <w:sz w:val="24"/>
          <w:szCs w:val="24"/>
          <w:lang w:eastAsia="de-DE"/>
        </w:rPr>
        <w:t>sich die Schülerinnen und Schüler bei den Interviews in die Situation der Flüchtlinge eingefühlt haben. „Wir wollten un</w:t>
      </w:r>
      <w:ins w:id="0" w:author="Annette Kliewer" w:date="2018-09-09T07:49:00Z">
        <w:r w:rsidR="00F55040">
          <w:rPr>
            <w:rFonts w:ascii="Arial" w:eastAsia="Times New Roman" w:hAnsi="Arial" w:cs="Arial"/>
            <w:color w:val="000000"/>
            <w:sz w:val="24"/>
            <w:szCs w:val="24"/>
            <w:lang w:eastAsia="de-DE"/>
          </w:rPr>
          <w:t>s</w:t>
        </w:r>
      </w:ins>
      <w:del w:id="1" w:author="Annette Kliewer" w:date="2018-09-09T07:49:00Z">
        <w:r w:rsidR="00F55040" w:rsidDel="00F55040">
          <w:rPr>
            <w:rFonts w:ascii="Arial" w:eastAsia="Times New Roman" w:hAnsi="Arial" w:cs="Arial"/>
            <w:color w:val="000000"/>
            <w:sz w:val="24"/>
            <w:szCs w:val="24"/>
            <w:lang w:eastAsia="de-DE"/>
          </w:rPr>
          <w:delText>d</w:delText>
        </w:r>
      </w:del>
      <w:r w:rsidR="0017444A">
        <w:rPr>
          <w:rFonts w:ascii="Arial" w:eastAsia="Times New Roman" w:hAnsi="Arial" w:cs="Arial"/>
          <w:color w:val="000000"/>
          <w:sz w:val="24"/>
          <w:szCs w:val="24"/>
          <w:lang w:eastAsia="de-DE"/>
        </w:rPr>
        <w:t xml:space="preserve"> bewusst aber auch mit der Gegenposition beschäftigen</w:t>
      </w:r>
      <w:r w:rsidR="00ED6B06">
        <w:rPr>
          <w:rFonts w:ascii="Arial" w:eastAsia="Times New Roman" w:hAnsi="Arial" w:cs="Arial"/>
          <w:color w:val="000000"/>
          <w:sz w:val="24"/>
          <w:szCs w:val="24"/>
          <w:lang w:eastAsia="de-DE"/>
        </w:rPr>
        <w:t>“, so die Lehrerin. Deshalb hätten die Schüler und Schülerinnen</w:t>
      </w:r>
      <w:r w:rsidR="0017444A">
        <w:rPr>
          <w:rFonts w:ascii="Arial" w:eastAsia="Times New Roman" w:hAnsi="Arial" w:cs="Arial"/>
          <w:color w:val="000000"/>
          <w:sz w:val="24"/>
          <w:szCs w:val="24"/>
          <w:lang w:eastAsia="de-DE"/>
        </w:rPr>
        <w:t xml:space="preserve"> im Dezember 2017 Meinungen auf der Straße zu</w:t>
      </w:r>
      <w:r w:rsidR="00ED6B06">
        <w:rPr>
          <w:rFonts w:ascii="Arial" w:eastAsia="Times New Roman" w:hAnsi="Arial" w:cs="Arial"/>
          <w:color w:val="000000"/>
          <w:sz w:val="24"/>
          <w:szCs w:val="24"/>
          <w:lang w:eastAsia="de-DE"/>
        </w:rPr>
        <w:t xml:space="preserve">m Thema des Projekts </w:t>
      </w:r>
      <w:r w:rsidR="003E4901">
        <w:rPr>
          <w:rFonts w:ascii="Arial" w:eastAsia="Times New Roman" w:hAnsi="Arial" w:cs="Arial"/>
          <w:color w:val="000000"/>
          <w:sz w:val="24"/>
          <w:szCs w:val="24"/>
          <w:lang w:eastAsia="de-DE"/>
        </w:rPr>
        <w:t xml:space="preserve">gesammelt. </w:t>
      </w:r>
      <w:r w:rsidR="004144F5">
        <w:rPr>
          <w:rFonts w:ascii="Arial" w:eastAsia="Times New Roman" w:hAnsi="Arial" w:cs="Arial"/>
          <w:color w:val="000000"/>
          <w:sz w:val="24"/>
          <w:szCs w:val="24"/>
          <w:lang w:eastAsia="de-DE"/>
        </w:rPr>
        <w:t xml:space="preserve">Die Meinungen der Menschen wurden auf sogenannten „Für- und-wider-Plakaten“ gesammelt; dies passte zum </w:t>
      </w:r>
      <w:r w:rsidR="003E4901">
        <w:rPr>
          <w:rFonts w:ascii="Arial" w:eastAsia="Times New Roman" w:hAnsi="Arial" w:cs="Arial"/>
          <w:color w:val="000000"/>
          <w:sz w:val="24"/>
          <w:szCs w:val="24"/>
          <w:lang w:eastAsia="de-DE"/>
        </w:rPr>
        <w:t xml:space="preserve">Titel des von der Europäischen Union </w:t>
      </w:r>
      <w:r w:rsidR="00B90656">
        <w:rPr>
          <w:rFonts w:ascii="Arial" w:eastAsia="Times New Roman" w:hAnsi="Arial" w:cs="Arial"/>
          <w:color w:val="000000"/>
          <w:sz w:val="24"/>
          <w:szCs w:val="24"/>
          <w:lang w:eastAsia="de-DE"/>
        </w:rPr>
        <w:t xml:space="preserve">(EU) </w:t>
      </w:r>
      <w:r w:rsidR="00B24AEB">
        <w:rPr>
          <w:rFonts w:ascii="Arial" w:eastAsia="Times New Roman" w:hAnsi="Arial" w:cs="Arial"/>
          <w:color w:val="000000"/>
          <w:sz w:val="24"/>
          <w:szCs w:val="24"/>
          <w:lang w:eastAsia="de-DE"/>
        </w:rPr>
        <w:t>geförderten Erasmus-Projekts: „</w:t>
      </w:r>
      <w:r w:rsidR="00C068CA" w:rsidRPr="00C068CA">
        <w:rPr>
          <w:rFonts w:ascii="Arial" w:eastAsia="Times New Roman" w:hAnsi="Arial" w:cs="Arial"/>
          <w:color w:val="000000"/>
          <w:sz w:val="24"/>
          <w:szCs w:val="24"/>
          <w:lang w:eastAsia="de-DE"/>
        </w:rPr>
        <w:t>Für und Wider die Willkommenskultur. Warum unsere Länder so unterschiedlich mit Flüchtlingen umgehen</w:t>
      </w:r>
      <w:r w:rsidR="00B24AEB">
        <w:rPr>
          <w:rFonts w:ascii="Arial" w:eastAsia="Times New Roman" w:hAnsi="Arial" w:cs="Arial"/>
          <w:color w:val="000000"/>
          <w:sz w:val="24"/>
          <w:szCs w:val="24"/>
          <w:lang w:eastAsia="de-DE"/>
        </w:rPr>
        <w:t xml:space="preserve">“. </w:t>
      </w:r>
      <w:r w:rsidR="006F3042">
        <w:rPr>
          <w:rFonts w:ascii="Arial" w:eastAsia="Times New Roman" w:hAnsi="Arial" w:cs="Arial"/>
          <w:color w:val="000000"/>
          <w:sz w:val="24"/>
          <w:szCs w:val="24"/>
          <w:lang w:eastAsia="de-DE"/>
        </w:rPr>
        <w:t xml:space="preserve">Dabei arbeiten Schülerinnen und Schüler </w:t>
      </w:r>
      <w:r w:rsidR="00E7317A">
        <w:rPr>
          <w:rFonts w:ascii="Arial" w:eastAsia="Times New Roman" w:hAnsi="Arial" w:cs="Arial"/>
          <w:color w:val="000000"/>
          <w:sz w:val="24"/>
          <w:szCs w:val="24"/>
          <w:lang w:eastAsia="de-DE"/>
        </w:rPr>
        <w:t xml:space="preserve">aus Polen, Litauen, Italien und Deutschland </w:t>
      </w:r>
      <w:r w:rsidR="006F3042">
        <w:rPr>
          <w:rFonts w:ascii="Arial" w:eastAsia="Times New Roman" w:hAnsi="Arial" w:cs="Arial"/>
          <w:color w:val="000000"/>
          <w:sz w:val="24"/>
          <w:szCs w:val="24"/>
          <w:lang w:eastAsia="de-DE"/>
        </w:rPr>
        <w:t xml:space="preserve">seit </w:t>
      </w:r>
      <w:r w:rsidR="00E7317A">
        <w:rPr>
          <w:rFonts w:ascii="Arial" w:eastAsia="Times New Roman" w:hAnsi="Arial" w:cs="Arial"/>
          <w:color w:val="000000"/>
          <w:sz w:val="24"/>
          <w:szCs w:val="24"/>
          <w:lang w:eastAsia="de-DE"/>
        </w:rPr>
        <w:t xml:space="preserve">2017 bis kommenden Juni zusammen. Sie treffen sich reihum in jedem der </w:t>
      </w:r>
      <w:r w:rsidR="00B90656">
        <w:rPr>
          <w:rFonts w:ascii="Arial" w:eastAsia="Times New Roman" w:hAnsi="Arial" w:cs="Arial"/>
          <w:color w:val="000000"/>
          <w:sz w:val="24"/>
          <w:szCs w:val="24"/>
          <w:lang w:eastAsia="de-DE"/>
        </w:rPr>
        <w:t>teilnehmenden Länder und führen auch in der Zwischenzeit über die Internetplattform „</w:t>
      </w:r>
      <w:proofErr w:type="spellStart"/>
      <w:r w:rsidR="00B90656">
        <w:rPr>
          <w:rFonts w:ascii="Arial" w:eastAsia="Times New Roman" w:hAnsi="Arial" w:cs="Arial"/>
          <w:color w:val="000000"/>
          <w:sz w:val="24"/>
          <w:szCs w:val="24"/>
          <w:lang w:eastAsia="de-DE"/>
        </w:rPr>
        <w:t>e</w:t>
      </w:r>
      <w:ins w:id="2" w:author="Annette Kliewer" w:date="2018-09-09T07:50:00Z">
        <w:r w:rsidR="00F55040">
          <w:rPr>
            <w:rFonts w:ascii="Arial" w:eastAsia="Times New Roman" w:hAnsi="Arial" w:cs="Arial"/>
            <w:color w:val="000000"/>
            <w:sz w:val="24"/>
            <w:szCs w:val="24"/>
            <w:lang w:eastAsia="de-DE"/>
          </w:rPr>
          <w:t>T</w:t>
        </w:r>
      </w:ins>
      <w:del w:id="3" w:author="Annette Kliewer" w:date="2018-09-09T07:50:00Z">
        <w:r w:rsidR="00B90656" w:rsidDel="00F55040">
          <w:rPr>
            <w:rFonts w:ascii="Arial" w:eastAsia="Times New Roman" w:hAnsi="Arial" w:cs="Arial"/>
            <w:color w:val="000000"/>
            <w:sz w:val="24"/>
            <w:szCs w:val="24"/>
            <w:lang w:eastAsia="de-DE"/>
          </w:rPr>
          <w:delText>t</w:delText>
        </w:r>
      </w:del>
      <w:r w:rsidR="00B90656">
        <w:rPr>
          <w:rFonts w:ascii="Arial" w:eastAsia="Times New Roman" w:hAnsi="Arial" w:cs="Arial"/>
          <w:color w:val="000000"/>
          <w:sz w:val="24"/>
          <w:szCs w:val="24"/>
          <w:lang w:eastAsia="de-DE"/>
        </w:rPr>
        <w:t>winning</w:t>
      </w:r>
      <w:proofErr w:type="spellEnd"/>
      <w:r w:rsidR="00B90656">
        <w:rPr>
          <w:rFonts w:ascii="Arial" w:eastAsia="Times New Roman" w:hAnsi="Arial" w:cs="Arial"/>
          <w:color w:val="000000"/>
          <w:sz w:val="24"/>
          <w:szCs w:val="24"/>
          <w:lang w:eastAsia="de-DE"/>
        </w:rPr>
        <w:t xml:space="preserve">“ der EU </w:t>
      </w:r>
      <w:r w:rsidR="009E1919">
        <w:rPr>
          <w:rFonts w:ascii="Arial" w:eastAsia="Times New Roman" w:hAnsi="Arial" w:cs="Arial"/>
          <w:color w:val="000000"/>
          <w:sz w:val="24"/>
          <w:szCs w:val="24"/>
          <w:lang w:eastAsia="de-DE"/>
        </w:rPr>
        <w:t xml:space="preserve">gemeinsame Projekte durch. </w:t>
      </w:r>
    </w:p>
    <w:p w14:paraId="5BE57F63" w14:textId="4D814C63" w:rsidR="008F6A98" w:rsidRDefault="004D2B24" w:rsidP="00EB7F7F">
      <w:pPr>
        <w:spacing w:before="20" w:after="20" w:line="240" w:lineRule="auto"/>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 xml:space="preserve">Die 25 Teilnehmerinnen und Teilnehmer aus Deutschland sind ebenso wie ihre Lehrerinnen und Lehrer auch zur Eröffnung der Ausstellung in das Bürgerbüro gekommen. </w:t>
      </w:r>
      <w:r w:rsidR="008F6A98">
        <w:rPr>
          <w:rFonts w:ascii="Arial" w:eastAsia="Times New Roman" w:hAnsi="Arial" w:cs="Arial"/>
          <w:color w:val="000000"/>
          <w:sz w:val="24"/>
          <w:szCs w:val="24"/>
          <w:lang w:eastAsia="de-DE"/>
        </w:rPr>
        <w:t xml:space="preserve">Charlotte Wollny aus der Teilnehmergruppe </w:t>
      </w:r>
      <w:r w:rsidR="003A3AF1">
        <w:rPr>
          <w:rFonts w:ascii="Arial" w:eastAsia="Times New Roman" w:hAnsi="Arial" w:cs="Arial"/>
          <w:color w:val="000000"/>
          <w:sz w:val="24"/>
          <w:szCs w:val="24"/>
          <w:lang w:eastAsia="de-DE"/>
        </w:rPr>
        <w:t xml:space="preserve">begleitete die Eröffnung musikalisch, ebenso wie der Come-together-Chor aus Einheimischen und Geflüchteten unter der Leitung der </w:t>
      </w:r>
      <w:r w:rsidR="00024E8E">
        <w:rPr>
          <w:rFonts w:ascii="Arial" w:eastAsia="Times New Roman" w:hAnsi="Arial" w:cs="Arial"/>
          <w:color w:val="000000"/>
          <w:sz w:val="24"/>
          <w:szCs w:val="24"/>
          <w:lang w:eastAsia="de-DE"/>
        </w:rPr>
        <w:t>Musiklehrer Clemens Schmitt und Peter Kusenbach.</w:t>
      </w:r>
    </w:p>
    <w:p w14:paraId="745C613B" w14:textId="549A5B45" w:rsidR="00024E8E" w:rsidRDefault="00024E8E" w:rsidP="00EB7F7F">
      <w:pPr>
        <w:spacing w:before="20" w:after="20" w:line="240" w:lineRule="auto"/>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 xml:space="preserve">Die Kunstobjekte </w:t>
      </w:r>
      <w:r w:rsidR="003B148E">
        <w:rPr>
          <w:rFonts w:ascii="Arial" w:eastAsia="Times New Roman" w:hAnsi="Arial" w:cs="Arial"/>
          <w:color w:val="000000"/>
          <w:sz w:val="24"/>
          <w:szCs w:val="24"/>
          <w:lang w:eastAsia="de-DE"/>
        </w:rPr>
        <w:t xml:space="preserve">bestanden zum einen aus „Mental </w:t>
      </w:r>
      <w:proofErr w:type="spellStart"/>
      <w:r w:rsidR="003B148E">
        <w:rPr>
          <w:rFonts w:ascii="Arial" w:eastAsia="Times New Roman" w:hAnsi="Arial" w:cs="Arial"/>
          <w:color w:val="000000"/>
          <w:sz w:val="24"/>
          <w:szCs w:val="24"/>
          <w:lang w:eastAsia="de-DE"/>
        </w:rPr>
        <w:t>maps</w:t>
      </w:r>
      <w:proofErr w:type="spellEnd"/>
      <w:r w:rsidR="003B148E">
        <w:rPr>
          <w:rFonts w:ascii="Arial" w:eastAsia="Times New Roman" w:hAnsi="Arial" w:cs="Arial"/>
          <w:color w:val="000000"/>
          <w:sz w:val="24"/>
          <w:szCs w:val="24"/>
          <w:lang w:eastAsia="de-DE"/>
        </w:rPr>
        <w:t>“, die die Schülerinnen und Schüler unter Leitung von Kunstlehrerin Annet Waßmer erstellt hatten, sowie Installationen zum Thema „Was nehmen Menschen mit, wenn sie fliehen müssen“ unter Leitung der Künstlerin Monika Brückner.</w:t>
      </w:r>
    </w:p>
    <w:p w14:paraId="40AC4C6B" w14:textId="7BD7440E" w:rsidR="003C120E" w:rsidRDefault="003C120E" w:rsidP="00EB7F7F">
      <w:pPr>
        <w:spacing w:before="20" w:after="20" w:line="240" w:lineRule="auto"/>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Annette Kliewer bedanke sich abschließend noch bei Helga Schreieck vom Haus der Familie</w:t>
      </w:r>
      <w:r w:rsidR="00095B95">
        <w:rPr>
          <w:rFonts w:ascii="Arial" w:eastAsia="Times New Roman" w:hAnsi="Arial" w:cs="Arial"/>
          <w:color w:val="000000"/>
          <w:sz w:val="24"/>
          <w:szCs w:val="24"/>
          <w:lang w:eastAsia="de-DE"/>
        </w:rPr>
        <w:t>, die geh</w:t>
      </w:r>
      <w:bookmarkStart w:id="4" w:name="_GoBack"/>
      <w:bookmarkEnd w:id="4"/>
      <w:r w:rsidR="00095B95">
        <w:rPr>
          <w:rFonts w:ascii="Arial" w:eastAsia="Times New Roman" w:hAnsi="Arial" w:cs="Arial"/>
          <w:color w:val="000000"/>
          <w:sz w:val="24"/>
          <w:szCs w:val="24"/>
          <w:lang w:eastAsia="de-DE"/>
        </w:rPr>
        <w:t xml:space="preserve">olfen hatte, den Kontakt zu den Geflüchteten herzustellen, bei der </w:t>
      </w:r>
      <w:r w:rsidR="00095B95">
        <w:rPr>
          <w:rFonts w:ascii="Arial" w:eastAsia="Times New Roman" w:hAnsi="Arial" w:cs="Arial"/>
          <w:color w:val="000000"/>
          <w:sz w:val="24"/>
          <w:szCs w:val="24"/>
          <w:lang w:eastAsia="de-DE"/>
        </w:rPr>
        <w:lastRenderedPageBreak/>
        <w:t xml:space="preserve">Roland-Stiftung sowie beim SPD-Büro von Alexander Schweitzer sowie bei </w:t>
      </w:r>
      <w:r w:rsidR="00B05079">
        <w:rPr>
          <w:rFonts w:ascii="Arial" w:eastAsia="Times New Roman" w:hAnsi="Arial" w:cs="Arial"/>
          <w:color w:val="000000"/>
          <w:sz w:val="24"/>
          <w:szCs w:val="24"/>
          <w:lang w:eastAsia="de-DE"/>
        </w:rPr>
        <w:t>„</w:t>
      </w:r>
      <w:r w:rsidR="00095B95">
        <w:rPr>
          <w:rFonts w:ascii="Arial" w:eastAsia="Times New Roman" w:hAnsi="Arial" w:cs="Arial"/>
          <w:color w:val="000000"/>
          <w:sz w:val="24"/>
          <w:szCs w:val="24"/>
          <w:lang w:eastAsia="de-DE"/>
        </w:rPr>
        <w:t xml:space="preserve">all den Menschen, mit denen </w:t>
      </w:r>
      <w:r w:rsidR="00B05079">
        <w:rPr>
          <w:rFonts w:ascii="Arial" w:eastAsia="Times New Roman" w:hAnsi="Arial" w:cs="Arial"/>
          <w:color w:val="000000"/>
          <w:sz w:val="24"/>
          <w:szCs w:val="24"/>
          <w:lang w:eastAsia="de-DE"/>
        </w:rPr>
        <w:t xml:space="preserve">wir </w:t>
      </w:r>
      <w:r w:rsidR="00095B95">
        <w:rPr>
          <w:rFonts w:ascii="Arial" w:eastAsia="Times New Roman" w:hAnsi="Arial" w:cs="Arial"/>
          <w:color w:val="000000"/>
          <w:sz w:val="24"/>
          <w:szCs w:val="24"/>
          <w:lang w:eastAsia="de-DE"/>
        </w:rPr>
        <w:t>über ihr Schicksal</w:t>
      </w:r>
      <w:r w:rsidR="00B05079">
        <w:rPr>
          <w:rFonts w:ascii="Arial" w:eastAsia="Times New Roman" w:hAnsi="Arial" w:cs="Arial"/>
          <w:color w:val="000000"/>
          <w:sz w:val="24"/>
          <w:szCs w:val="24"/>
          <w:lang w:eastAsia="de-DE"/>
        </w:rPr>
        <w:t xml:space="preserve"> sprechen durften“.</w:t>
      </w:r>
    </w:p>
    <w:p w14:paraId="2A2E0FBC" w14:textId="1E3A6558" w:rsidR="00B05079" w:rsidRDefault="00B05079" w:rsidP="00421683">
      <w:pPr>
        <w:spacing w:before="20" w:after="20" w:line="240" w:lineRule="auto"/>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Zum Schluss der Ausstellungseröffnung sangen alle gemeinsam mit dem Come-</w:t>
      </w:r>
      <w:proofErr w:type="spellStart"/>
      <w:r>
        <w:rPr>
          <w:rFonts w:ascii="Arial" w:eastAsia="Times New Roman" w:hAnsi="Arial" w:cs="Arial"/>
          <w:color w:val="000000"/>
          <w:sz w:val="24"/>
          <w:szCs w:val="24"/>
          <w:lang w:eastAsia="de-DE"/>
        </w:rPr>
        <w:t>together</w:t>
      </w:r>
      <w:proofErr w:type="spellEnd"/>
      <w:r>
        <w:rPr>
          <w:rFonts w:ascii="Arial" w:eastAsia="Times New Roman" w:hAnsi="Arial" w:cs="Arial"/>
          <w:color w:val="000000"/>
          <w:sz w:val="24"/>
          <w:szCs w:val="24"/>
          <w:lang w:eastAsia="de-DE"/>
        </w:rPr>
        <w:t>-Chor „</w:t>
      </w:r>
      <w:proofErr w:type="spellStart"/>
      <w:r>
        <w:rPr>
          <w:rFonts w:ascii="Arial" w:eastAsia="Times New Roman" w:hAnsi="Arial" w:cs="Arial"/>
          <w:color w:val="000000"/>
          <w:sz w:val="24"/>
          <w:szCs w:val="24"/>
          <w:lang w:eastAsia="de-DE"/>
        </w:rPr>
        <w:t>We</w:t>
      </w:r>
      <w:proofErr w:type="spellEnd"/>
      <w:r>
        <w:rPr>
          <w:rFonts w:ascii="Arial" w:eastAsia="Times New Roman" w:hAnsi="Arial" w:cs="Arial"/>
          <w:color w:val="000000"/>
          <w:sz w:val="24"/>
          <w:szCs w:val="24"/>
          <w:lang w:eastAsia="de-DE"/>
        </w:rPr>
        <w:t xml:space="preserve"> </w:t>
      </w:r>
      <w:proofErr w:type="spellStart"/>
      <w:r>
        <w:rPr>
          <w:rFonts w:ascii="Arial" w:eastAsia="Times New Roman" w:hAnsi="Arial" w:cs="Arial"/>
          <w:color w:val="000000"/>
          <w:sz w:val="24"/>
          <w:szCs w:val="24"/>
          <w:lang w:eastAsia="de-DE"/>
        </w:rPr>
        <w:t>shall</w:t>
      </w:r>
      <w:proofErr w:type="spellEnd"/>
      <w:r>
        <w:rPr>
          <w:rFonts w:ascii="Arial" w:eastAsia="Times New Roman" w:hAnsi="Arial" w:cs="Arial"/>
          <w:color w:val="000000"/>
          <w:sz w:val="24"/>
          <w:szCs w:val="24"/>
          <w:lang w:eastAsia="de-DE"/>
        </w:rPr>
        <w:t xml:space="preserve"> </w:t>
      </w:r>
      <w:proofErr w:type="spellStart"/>
      <w:r>
        <w:rPr>
          <w:rFonts w:ascii="Arial" w:eastAsia="Times New Roman" w:hAnsi="Arial" w:cs="Arial"/>
          <w:color w:val="000000"/>
          <w:sz w:val="24"/>
          <w:szCs w:val="24"/>
          <w:lang w:eastAsia="de-DE"/>
        </w:rPr>
        <w:t>overcome</w:t>
      </w:r>
      <w:proofErr w:type="spellEnd"/>
      <w:r>
        <w:rPr>
          <w:rFonts w:ascii="Arial" w:eastAsia="Times New Roman" w:hAnsi="Arial" w:cs="Arial"/>
          <w:color w:val="000000"/>
          <w:sz w:val="24"/>
          <w:szCs w:val="24"/>
          <w:lang w:eastAsia="de-DE"/>
        </w:rPr>
        <w:t>“</w:t>
      </w:r>
    </w:p>
    <w:p w14:paraId="4435F867" w14:textId="05D72834" w:rsidR="00421683" w:rsidRPr="00EB7F7F" w:rsidRDefault="00421683" w:rsidP="00421683">
      <w:pPr>
        <w:spacing w:before="20" w:after="20" w:line="240" w:lineRule="auto"/>
        <w:rPr>
          <w:rFonts w:ascii="Arial" w:eastAsia="Times New Roman" w:hAnsi="Arial" w:cs="Arial"/>
          <w:color w:val="000000"/>
          <w:sz w:val="24"/>
          <w:szCs w:val="24"/>
          <w:lang w:eastAsia="de-DE"/>
        </w:rPr>
      </w:pPr>
      <w:r w:rsidRPr="00421683">
        <w:rPr>
          <w:rFonts w:ascii="Arial" w:eastAsia="Times New Roman" w:hAnsi="Arial" w:cs="Arial"/>
          <w:color w:val="000000"/>
          <w:sz w:val="24"/>
          <w:szCs w:val="24"/>
          <w:lang w:eastAsia="de-DE"/>
        </w:rPr>
        <w:t xml:space="preserve">Die Ausstellung ist </w:t>
      </w:r>
      <w:r>
        <w:rPr>
          <w:rFonts w:ascii="Arial" w:eastAsia="Times New Roman" w:hAnsi="Arial" w:cs="Arial"/>
          <w:color w:val="000000"/>
          <w:sz w:val="24"/>
          <w:szCs w:val="24"/>
          <w:lang w:eastAsia="de-DE"/>
        </w:rPr>
        <w:t xml:space="preserve">noch </w:t>
      </w:r>
      <w:r w:rsidRPr="00421683">
        <w:rPr>
          <w:rFonts w:ascii="Arial" w:eastAsia="Times New Roman" w:hAnsi="Arial" w:cs="Arial"/>
          <w:color w:val="000000"/>
          <w:sz w:val="24"/>
          <w:szCs w:val="24"/>
          <w:lang w:eastAsia="de-DE"/>
        </w:rPr>
        <w:t>bis zum 21. September 2018 zu den Öffnungszeiten des Bürgerbüros in der Verbandsgemeinde Bad Bergzabern zu</w:t>
      </w:r>
      <w:r w:rsidR="00A667FF">
        <w:rPr>
          <w:rFonts w:ascii="Arial" w:eastAsia="Times New Roman" w:hAnsi="Arial" w:cs="Arial"/>
          <w:color w:val="000000"/>
          <w:sz w:val="24"/>
          <w:szCs w:val="24"/>
          <w:lang w:eastAsia="de-DE"/>
        </w:rPr>
        <w:t xml:space="preserve"> </w:t>
      </w:r>
      <w:r w:rsidRPr="00421683">
        <w:rPr>
          <w:rFonts w:ascii="Arial" w:eastAsia="Times New Roman" w:hAnsi="Arial" w:cs="Arial"/>
          <w:color w:val="000000"/>
          <w:sz w:val="24"/>
          <w:szCs w:val="24"/>
          <w:lang w:eastAsia="de-DE"/>
        </w:rPr>
        <w:t>sehen:</w:t>
      </w:r>
      <w:r w:rsidR="00A667FF">
        <w:rPr>
          <w:rFonts w:ascii="Arial" w:eastAsia="Times New Roman" w:hAnsi="Arial" w:cs="Arial"/>
          <w:color w:val="000000"/>
          <w:sz w:val="24"/>
          <w:szCs w:val="24"/>
          <w:lang w:eastAsia="de-DE"/>
        </w:rPr>
        <w:t xml:space="preserve"> </w:t>
      </w:r>
      <w:r w:rsidRPr="00421683">
        <w:rPr>
          <w:rFonts w:ascii="Arial" w:eastAsia="Times New Roman" w:hAnsi="Arial" w:cs="Arial"/>
          <w:color w:val="000000"/>
          <w:sz w:val="24"/>
          <w:szCs w:val="24"/>
          <w:lang w:eastAsia="de-DE"/>
        </w:rPr>
        <w:t>Mo-Fr. 8 Uhr bis 14 Uhr, Di/Do 8 bis 18 Uhr, Fr. 7 Uhr 30 bis 13 Uhr</w:t>
      </w:r>
      <w:r w:rsidR="00A667FF">
        <w:rPr>
          <w:rFonts w:ascii="Arial" w:eastAsia="Times New Roman" w:hAnsi="Arial" w:cs="Arial"/>
          <w:color w:val="000000"/>
          <w:sz w:val="24"/>
          <w:szCs w:val="24"/>
          <w:lang w:eastAsia="de-DE"/>
        </w:rPr>
        <w:t>; der Eintritt ist kostenlos</w:t>
      </w:r>
    </w:p>
    <w:p w14:paraId="409554B7" w14:textId="77777777" w:rsidR="00EB7F7F" w:rsidRPr="00EB7F7F" w:rsidRDefault="00EB7F7F" w:rsidP="00EB7F7F">
      <w:pPr>
        <w:spacing w:before="20" w:after="20" w:line="240" w:lineRule="auto"/>
        <w:rPr>
          <w:rFonts w:ascii="Times New Roman" w:eastAsia="Times New Roman" w:hAnsi="Times New Roman" w:cs="Times New Roman"/>
          <w:color w:val="000000"/>
          <w:sz w:val="20"/>
          <w:szCs w:val="20"/>
          <w:lang w:eastAsia="de-DE"/>
        </w:rPr>
      </w:pPr>
      <w:r w:rsidRPr="00A71C07">
        <w:rPr>
          <w:rFonts w:ascii="Arial" w:eastAsia="Times New Roman" w:hAnsi="Arial" w:cs="Arial"/>
          <w:color w:val="000000"/>
          <w:sz w:val="24"/>
          <w:szCs w:val="24"/>
          <w:lang w:eastAsia="de-DE"/>
        </w:rPr>
        <w:t> </w:t>
      </w:r>
    </w:p>
    <w:p w14:paraId="3BDFCDD7" w14:textId="77777777" w:rsidR="00EB7F7F" w:rsidRPr="00EB7F7F" w:rsidRDefault="00EB7F7F" w:rsidP="00EB7F7F">
      <w:pPr>
        <w:spacing w:before="20" w:after="20" w:line="240" w:lineRule="auto"/>
        <w:rPr>
          <w:rFonts w:ascii="Times New Roman" w:eastAsia="Times New Roman" w:hAnsi="Times New Roman" w:cs="Times New Roman"/>
          <w:color w:val="000000"/>
          <w:sz w:val="20"/>
          <w:szCs w:val="20"/>
          <w:lang w:eastAsia="de-DE"/>
        </w:rPr>
      </w:pPr>
      <w:r w:rsidRPr="00EB7F7F">
        <w:rPr>
          <w:rFonts w:ascii="Times New Roman" w:eastAsia="Times New Roman" w:hAnsi="Times New Roman" w:cs="Times New Roman"/>
          <w:color w:val="000000"/>
          <w:sz w:val="20"/>
          <w:szCs w:val="20"/>
          <w:lang w:eastAsia="de-DE"/>
        </w:rPr>
        <w:t> </w:t>
      </w:r>
    </w:p>
    <w:p w14:paraId="13E89763" w14:textId="77777777" w:rsidR="00EB7F7F" w:rsidRDefault="00EB7F7F"/>
    <w:sectPr w:rsidR="00EB7F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ette Kliewer">
    <w15:presenceInfo w15:providerId="Windows Live" w15:userId="84f6c78ec2a71e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F7F"/>
    <w:rsid w:val="00024E8E"/>
    <w:rsid w:val="00095B95"/>
    <w:rsid w:val="000A16EA"/>
    <w:rsid w:val="00136A82"/>
    <w:rsid w:val="0017444A"/>
    <w:rsid w:val="00230FF7"/>
    <w:rsid w:val="002F4880"/>
    <w:rsid w:val="003119BB"/>
    <w:rsid w:val="003A3AF1"/>
    <w:rsid w:val="003B148E"/>
    <w:rsid w:val="003C120E"/>
    <w:rsid w:val="003E4901"/>
    <w:rsid w:val="004144F5"/>
    <w:rsid w:val="00421683"/>
    <w:rsid w:val="004D2B24"/>
    <w:rsid w:val="00561164"/>
    <w:rsid w:val="00574675"/>
    <w:rsid w:val="006145E7"/>
    <w:rsid w:val="006F3042"/>
    <w:rsid w:val="00752E6F"/>
    <w:rsid w:val="008F6A98"/>
    <w:rsid w:val="00923922"/>
    <w:rsid w:val="009E1919"/>
    <w:rsid w:val="00A667FF"/>
    <w:rsid w:val="00A71C07"/>
    <w:rsid w:val="00B05079"/>
    <w:rsid w:val="00B24AEB"/>
    <w:rsid w:val="00B266F0"/>
    <w:rsid w:val="00B90656"/>
    <w:rsid w:val="00B9174C"/>
    <w:rsid w:val="00C068CA"/>
    <w:rsid w:val="00D06ECA"/>
    <w:rsid w:val="00E7317A"/>
    <w:rsid w:val="00EB637B"/>
    <w:rsid w:val="00EB7F7F"/>
    <w:rsid w:val="00ED6B06"/>
    <w:rsid w:val="00F55040"/>
    <w:rsid w:val="00FB39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55910"/>
  <w15:chartTrackingRefBased/>
  <w15:docId w15:val="{6968F024-BBFF-44D9-A705-19E5584CE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EB7F7F"/>
    <w:pPr>
      <w:spacing w:before="240" w:after="60" w:line="240" w:lineRule="auto"/>
      <w:outlineLvl w:val="0"/>
    </w:pPr>
    <w:rPr>
      <w:rFonts w:ascii="Arial" w:eastAsia="Times New Roman" w:hAnsi="Arial" w:cs="Arial"/>
      <w:b/>
      <w:bCs/>
      <w:color w:val="000000"/>
      <w:kern w:val="36"/>
      <w:sz w:val="36"/>
      <w:szCs w:val="36"/>
      <w:lang w:eastAsia="de-DE"/>
    </w:rPr>
  </w:style>
  <w:style w:type="paragraph" w:styleId="Titre2">
    <w:name w:val="heading 2"/>
    <w:basedOn w:val="Normal"/>
    <w:link w:val="Titre2Car"/>
    <w:uiPriority w:val="9"/>
    <w:qFormat/>
    <w:rsid w:val="00EB7F7F"/>
    <w:pPr>
      <w:spacing w:before="240" w:after="60" w:line="240" w:lineRule="auto"/>
      <w:outlineLvl w:val="1"/>
    </w:pPr>
    <w:rPr>
      <w:rFonts w:ascii="Arial" w:eastAsia="Times New Roman" w:hAnsi="Arial" w:cs="Arial"/>
      <w:b/>
      <w:bCs/>
      <w:color w:val="000000"/>
      <w:sz w:val="32"/>
      <w:szCs w:val="32"/>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B7F7F"/>
    <w:rPr>
      <w:rFonts w:ascii="Arial" w:eastAsia="Times New Roman" w:hAnsi="Arial" w:cs="Arial"/>
      <w:b/>
      <w:bCs/>
      <w:color w:val="000000"/>
      <w:kern w:val="36"/>
      <w:sz w:val="36"/>
      <w:szCs w:val="36"/>
      <w:lang w:eastAsia="de-DE"/>
    </w:rPr>
  </w:style>
  <w:style w:type="character" w:customStyle="1" w:styleId="Titre2Car">
    <w:name w:val="Titre 2 Car"/>
    <w:basedOn w:val="Policepardfaut"/>
    <w:link w:val="Titre2"/>
    <w:uiPriority w:val="9"/>
    <w:rsid w:val="00EB7F7F"/>
    <w:rPr>
      <w:rFonts w:ascii="Arial" w:eastAsia="Times New Roman" w:hAnsi="Arial" w:cs="Arial"/>
      <w:b/>
      <w:bCs/>
      <w:color w:val="000000"/>
      <w:sz w:val="32"/>
      <w:szCs w:val="32"/>
      <w:lang w:eastAsia="de-DE"/>
    </w:rPr>
  </w:style>
  <w:style w:type="paragraph" w:customStyle="1" w:styleId="Normal1">
    <w:name w:val="Normal1"/>
    <w:basedOn w:val="Normal"/>
    <w:rsid w:val="00EB7F7F"/>
    <w:pPr>
      <w:spacing w:before="20" w:after="20" w:line="240" w:lineRule="auto"/>
    </w:pPr>
    <w:rPr>
      <w:rFonts w:ascii="Times New Roman" w:eastAsia="Times New Roman" w:hAnsi="Times New Roman" w:cs="Times New Roman"/>
      <w:color w:val="000000"/>
      <w:sz w:val="20"/>
      <w:szCs w:val="20"/>
      <w:lang w:eastAsia="de-DE"/>
    </w:rPr>
  </w:style>
  <w:style w:type="character" w:styleId="lev">
    <w:name w:val="Strong"/>
    <w:basedOn w:val="Policepardfaut"/>
    <w:uiPriority w:val="22"/>
    <w:qFormat/>
    <w:rsid w:val="00EB7F7F"/>
    <w:rPr>
      <w:b/>
      <w:bCs/>
    </w:rPr>
  </w:style>
  <w:style w:type="character" w:customStyle="1" w:styleId="tm51">
    <w:name w:val="tm51"/>
    <w:basedOn w:val="Policepardfaut"/>
    <w:rsid w:val="00EB7F7F"/>
    <w:rPr>
      <w:i/>
      <w:iCs/>
    </w:rPr>
  </w:style>
  <w:style w:type="character" w:customStyle="1" w:styleId="tm61">
    <w:name w:val="tm61"/>
    <w:basedOn w:val="Policepardfaut"/>
    <w:rsid w:val="00EB7F7F"/>
    <w:rPr>
      <w:rFonts w:ascii="Arial" w:hAnsi="Arial" w:cs="Arial" w:hint="default"/>
      <w:sz w:val="24"/>
      <w:szCs w:val="24"/>
    </w:rPr>
  </w:style>
  <w:style w:type="character" w:customStyle="1" w:styleId="tm71">
    <w:name w:val="tm71"/>
    <w:basedOn w:val="Policepardfaut"/>
    <w:rsid w:val="00EB7F7F"/>
    <w:rPr>
      <w:rFonts w:ascii="Arial" w:hAnsi="Arial" w:cs="Arial" w:hint="default"/>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09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509</Words>
  <Characters>3212</Characters>
  <Application>Microsoft Office Word</Application>
  <DocSecurity>0</DocSecurity>
  <Lines>26</Lines>
  <Paragraphs>7</Paragraphs>
  <ScaleCrop>false</ScaleCrop>
  <HeadingPairs>
    <vt:vector size="4" baseType="variant">
      <vt:variant>
        <vt:lpstr>Titel</vt:lpstr>
      </vt:variant>
      <vt:variant>
        <vt:i4>1</vt:i4>
      </vt:variant>
      <vt:variant>
        <vt:lpstr>Überschriften</vt:lpstr>
      </vt:variant>
      <vt:variant>
        <vt:i4>2</vt:i4>
      </vt:variant>
    </vt:vector>
  </HeadingPairs>
  <TitlesOfParts>
    <vt:vector size="3" baseType="lpstr">
      <vt:lpstr/>
      <vt:lpstr>„Es gibt nicht die Flüchtlinge“</vt:lpstr>
      <vt:lpstr>    Schülerinnen und Schüler des Gymnasiums im Alfred-Grosser-Schulzentrum Bad Bergz</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Vollstedt</dc:creator>
  <cp:keywords/>
  <dc:description/>
  <cp:lastModifiedBy>Annette Kliewer</cp:lastModifiedBy>
  <cp:revision>3</cp:revision>
  <dcterms:created xsi:type="dcterms:W3CDTF">2018-09-09T05:51:00Z</dcterms:created>
  <dcterms:modified xsi:type="dcterms:W3CDTF">2018-09-09T05:51:00Z</dcterms:modified>
</cp:coreProperties>
</file>