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01" w:rsidRDefault="00D52A01" w:rsidP="00D52A01">
      <w:pPr>
        <w:jc w:val="center"/>
        <w:rPr>
          <w:b/>
          <w:color w:val="FF0000"/>
          <w:sz w:val="44"/>
          <w:szCs w:val="44"/>
          <w:u w:val="single"/>
          <w:lang w:val="en-US"/>
        </w:rPr>
      </w:pPr>
      <w:r>
        <w:rPr>
          <w:b/>
          <w:color w:val="FF0000"/>
          <w:sz w:val="44"/>
          <w:szCs w:val="44"/>
          <w:u w:val="single"/>
          <w:lang w:val="en-US"/>
        </w:rPr>
        <w:t>ORTHODOX EASTER IN GREECE</w:t>
      </w:r>
    </w:p>
    <w:p w:rsidR="00D52A01" w:rsidRDefault="00D52A01" w:rsidP="00D52A01">
      <w:pPr>
        <w:rPr>
          <w:sz w:val="44"/>
          <w:szCs w:val="44"/>
          <w:lang w:val="en-US"/>
        </w:rPr>
      </w:pPr>
    </w:p>
    <w:p w:rsidR="00D52A01" w:rsidRDefault="00D52A01" w:rsidP="00D52A01">
      <w:pPr>
        <w:rPr>
          <w:color w:val="000000" w:themeColor="text1"/>
          <w:sz w:val="24"/>
          <w:szCs w:val="24"/>
          <w:lang w:val="en-US"/>
        </w:rPr>
      </w:pPr>
      <w:r>
        <w:rPr>
          <w:color w:val="000000" w:themeColor="text1"/>
          <w:sz w:val="24"/>
          <w:szCs w:val="24"/>
          <w:lang w:val="en-US"/>
        </w:rPr>
        <w:t>Easter is one of t he most important orthodox Christian celebration in Greece.</w:t>
      </w:r>
      <w:r w:rsidR="00D22D0C">
        <w:rPr>
          <w:color w:val="000000" w:themeColor="text1"/>
          <w:sz w:val="24"/>
          <w:szCs w:val="24"/>
          <w:lang w:val="en-US"/>
        </w:rPr>
        <w:t xml:space="preserve"> </w:t>
      </w:r>
      <w:r>
        <w:rPr>
          <w:color w:val="000000" w:themeColor="text1"/>
          <w:sz w:val="24"/>
          <w:szCs w:val="24"/>
          <w:lang w:val="en-US"/>
        </w:rPr>
        <w:t xml:space="preserve">In the eyes of the Greek Orthodox Church it is honor to </w:t>
      </w:r>
      <w:proofErr w:type="spellStart"/>
      <w:r>
        <w:rPr>
          <w:color w:val="000000" w:themeColor="text1"/>
          <w:sz w:val="24"/>
          <w:szCs w:val="24"/>
          <w:lang w:val="en-US"/>
        </w:rPr>
        <w:t>commemorade</w:t>
      </w:r>
      <w:proofErr w:type="spellEnd"/>
      <w:r>
        <w:rPr>
          <w:color w:val="000000" w:themeColor="text1"/>
          <w:sz w:val="24"/>
          <w:szCs w:val="24"/>
          <w:lang w:val="en-US"/>
        </w:rPr>
        <w:t xml:space="preserve"> the fact that Jesus died on the cross for our sins.</w:t>
      </w:r>
      <w:r w:rsidR="00D22D0C">
        <w:rPr>
          <w:color w:val="000000" w:themeColor="text1"/>
          <w:sz w:val="24"/>
          <w:szCs w:val="24"/>
          <w:lang w:val="en-US"/>
        </w:rPr>
        <w:t xml:space="preserve"> </w:t>
      </w:r>
      <w:r>
        <w:rPr>
          <w:color w:val="000000" w:themeColor="text1"/>
          <w:sz w:val="24"/>
          <w:szCs w:val="24"/>
          <w:lang w:val="en-US"/>
        </w:rPr>
        <w:t>For Greek people, they’re ready to celebrate.</w:t>
      </w:r>
      <w:r w:rsidR="00D22D0C">
        <w:rPr>
          <w:color w:val="000000" w:themeColor="text1"/>
          <w:sz w:val="24"/>
          <w:szCs w:val="24"/>
          <w:lang w:val="en-US"/>
        </w:rPr>
        <w:t xml:space="preserve"> </w:t>
      </w:r>
      <w:r>
        <w:rPr>
          <w:color w:val="000000" w:themeColor="text1"/>
          <w:sz w:val="24"/>
          <w:szCs w:val="24"/>
          <w:lang w:val="en-US"/>
        </w:rPr>
        <w:t xml:space="preserve">After weeks of careful fasting and prayer, they </w:t>
      </w:r>
      <w:proofErr w:type="gramStart"/>
      <w:r>
        <w:rPr>
          <w:color w:val="000000" w:themeColor="text1"/>
          <w:sz w:val="24"/>
          <w:szCs w:val="24"/>
          <w:lang w:val="en-US"/>
        </w:rPr>
        <w:t>are</w:t>
      </w:r>
      <w:r w:rsidR="00D22D0C">
        <w:rPr>
          <w:color w:val="000000" w:themeColor="text1"/>
          <w:sz w:val="24"/>
          <w:szCs w:val="24"/>
          <w:lang w:val="en-US"/>
        </w:rPr>
        <w:t xml:space="preserve">  </w:t>
      </w:r>
      <w:proofErr w:type="spellStart"/>
      <w:r w:rsidR="00D22D0C">
        <w:rPr>
          <w:color w:val="000000" w:themeColor="text1"/>
          <w:sz w:val="24"/>
          <w:szCs w:val="24"/>
          <w:lang w:val="en-US"/>
        </w:rPr>
        <w:t>eagy</w:t>
      </w:r>
      <w:r>
        <w:rPr>
          <w:color w:val="000000" w:themeColor="text1"/>
          <w:sz w:val="24"/>
          <w:szCs w:val="24"/>
          <w:lang w:val="en-US"/>
        </w:rPr>
        <w:t>er</w:t>
      </w:r>
      <w:proofErr w:type="spellEnd"/>
      <w:proofErr w:type="gramEnd"/>
      <w:r w:rsidR="00D22D0C">
        <w:rPr>
          <w:color w:val="000000" w:themeColor="text1"/>
          <w:sz w:val="24"/>
          <w:szCs w:val="24"/>
          <w:lang w:val="en-US"/>
        </w:rPr>
        <w:t xml:space="preserve"> </w:t>
      </w:r>
      <w:r>
        <w:rPr>
          <w:color w:val="000000" w:themeColor="text1"/>
          <w:sz w:val="24"/>
          <w:szCs w:val="24"/>
          <w:lang w:val="en-US"/>
        </w:rPr>
        <w:t xml:space="preserve"> to break the fast and finally eat foods t</w:t>
      </w:r>
      <w:r w:rsidR="00D22D0C">
        <w:rPr>
          <w:color w:val="000000" w:themeColor="text1"/>
          <w:sz w:val="24"/>
          <w:szCs w:val="24"/>
          <w:lang w:val="en-US"/>
        </w:rPr>
        <w:t>h</w:t>
      </w:r>
      <w:r>
        <w:rPr>
          <w:color w:val="000000" w:themeColor="text1"/>
          <w:sz w:val="24"/>
          <w:szCs w:val="24"/>
          <w:lang w:val="en-US"/>
        </w:rPr>
        <w:t>at ha</w:t>
      </w:r>
      <w:r w:rsidR="00D22D0C">
        <w:rPr>
          <w:color w:val="000000" w:themeColor="text1"/>
          <w:sz w:val="24"/>
          <w:szCs w:val="24"/>
          <w:lang w:val="en-US"/>
        </w:rPr>
        <w:t>v</w:t>
      </w:r>
      <w:r>
        <w:rPr>
          <w:color w:val="000000" w:themeColor="text1"/>
          <w:sz w:val="24"/>
          <w:szCs w:val="24"/>
          <w:lang w:val="en-US"/>
        </w:rPr>
        <w:t>e been deprived for them.</w:t>
      </w:r>
      <w:r w:rsidR="00D22D0C">
        <w:rPr>
          <w:color w:val="000000" w:themeColor="text1"/>
          <w:sz w:val="24"/>
          <w:szCs w:val="24"/>
          <w:lang w:val="en-US"/>
        </w:rPr>
        <w:t xml:space="preserve"> </w:t>
      </w:r>
      <w:r>
        <w:rPr>
          <w:color w:val="000000" w:themeColor="text1"/>
          <w:sz w:val="24"/>
          <w:szCs w:val="24"/>
          <w:lang w:val="en-US"/>
        </w:rPr>
        <w:t>Since Easter is such n important holiday to the Greeks there are many traditions that have developed because of it.</w:t>
      </w:r>
      <w:r w:rsidR="00D22D0C">
        <w:rPr>
          <w:color w:val="000000" w:themeColor="text1"/>
          <w:sz w:val="24"/>
          <w:szCs w:val="24"/>
          <w:lang w:val="en-US"/>
        </w:rPr>
        <w:t xml:space="preserve"> </w:t>
      </w:r>
      <w:r>
        <w:rPr>
          <w:color w:val="000000" w:themeColor="text1"/>
          <w:sz w:val="24"/>
          <w:szCs w:val="24"/>
          <w:lang w:val="en-US"/>
        </w:rPr>
        <w:t>Here’s a summary of some of them prominent.</w:t>
      </w:r>
    </w:p>
    <w:p w:rsidR="00D52A01" w:rsidRDefault="00D52A01" w:rsidP="00D52A01">
      <w:pPr>
        <w:rPr>
          <w:color w:val="FF0000"/>
          <w:sz w:val="24"/>
          <w:szCs w:val="24"/>
          <w:u w:val="single"/>
          <w:lang w:val="en-US"/>
        </w:rPr>
      </w:pPr>
      <w:r>
        <w:rPr>
          <w:color w:val="FF0000"/>
          <w:sz w:val="24"/>
          <w:szCs w:val="24"/>
          <w:u w:val="single"/>
          <w:lang w:val="en-US"/>
        </w:rPr>
        <w:t>Attending church</w:t>
      </w:r>
    </w:p>
    <w:p w:rsidR="00D52A01" w:rsidRDefault="00D52A01" w:rsidP="00D52A01">
      <w:pPr>
        <w:rPr>
          <w:color w:val="000000" w:themeColor="text1"/>
          <w:sz w:val="24"/>
          <w:szCs w:val="24"/>
          <w:lang w:val="en-US"/>
        </w:rPr>
      </w:pPr>
      <w:proofErr w:type="spellStart"/>
      <w:r>
        <w:rPr>
          <w:color w:val="000000" w:themeColor="text1"/>
          <w:sz w:val="24"/>
          <w:szCs w:val="24"/>
          <w:lang w:val="en-US"/>
        </w:rPr>
        <w:t>Preparating</w:t>
      </w:r>
      <w:proofErr w:type="spellEnd"/>
      <w:r>
        <w:rPr>
          <w:color w:val="000000" w:themeColor="text1"/>
          <w:sz w:val="24"/>
          <w:szCs w:val="24"/>
          <w:lang w:val="en-US"/>
        </w:rPr>
        <w:t xml:space="preserve"> for </w:t>
      </w:r>
      <w:proofErr w:type="spellStart"/>
      <w:r>
        <w:rPr>
          <w:color w:val="000000" w:themeColor="text1"/>
          <w:sz w:val="24"/>
          <w:szCs w:val="24"/>
          <w:lang w:val="en-US"/>
        </w:rPr>
        <w:t>Pascha</w:t>
      </w:r>
      <w:proofErr w:type="spellEnd"/>
      <w:r w:rsidR="00D22D0C">
        <w:rPr>
          <w:color w:val="000000" w:themeColor="text1"/>
          <w:sz w:val="24"/>
          <w:szCs w:val="24"/>
          <w:lang w:val="en-US"/>
        </w:rPr>
        <w:t xml:space="preserve"> </w:t>
      </w:r>
      <w:r>
        <w:rPr>
          <w:color w:val="000000" w:themeColor="text1"/>
          <w:sz w:val="24"/>
          <w:szCs w:val="24"/>
          <w:lang w:val="en-US"/>
        </w:rPr>
        <w:t>(Easter) begins at the start of Great Lent Orthodox Christians fast and pray regularly during the forty days of lent and also during Holy Week.</w:t>
      </w:r>
      <w:r w:rsidR="00D22D0C">
        <w:rPr>
          <w:color w:val="000000" w:themeColor="text1"/>
          <w:sz w:val="24"/>
          <w:szCs w:val="24"/>
          <w:lang w:val="en-US"/>
        </w:rPr>
        <w:t xml:space="preserve"> </w:t>
      </w:r>
      <w:r>
        <w:rPr>
          <w:color w:val="000000" w:themeColor="text1"/>
          <w:sz w:val="24"/>
          <w:szCs w:val="24"/>
          <w:lang w:val="en-US"/>
        </w:rPr>
        <w:t>For many Greeks the church service that takes pla</w:t>
      </w:r>
      <w:r w:rsidR="00D22D0C">
        <w:rPr>
          <w:color w:val="000000" w:themeColor="text1"/>
          <w:sz w:val="24"/>
          <w:szCs w:val="24"/>
          <w:lang w:val="en-US"/>
        </w:rPr>
        <w:t>ce in the evening of Holy Satu</w:t>
      </w:r>
      <w:r>
        <w:rPr>
          <w:color w:val="000000" w:themeColor="text1"/>
          <w:sz w:val="24"/>
          <w:szCs w:val="24"/>
          <w:lang w:val="en-US"/>
        </w:rPr>
        <w:t>rday is the most important one.</w:t>
      </w:r>
      <w:r w:rsidR="00D22D0C">
        <w:rPr>
          <w:color w:val="000000" w:themeColor="text1"/>
          <w:sz w:val="24"/>
          <w:szCs w:val="24"/>
          <w:lang w:val="en-US"/>
        </w:rPr>
        <w:t xml:space="preserve"> </w:t>
      </w:r>
      <w:r>
        <w:rPr>
          <w:color w:val="000000" w:themeColor="text1"/>
          <w:sz w:val="24"/>
          <w:szCs w:val="24"/>
          <w:lang w:val="en-US"/>
        </w:rPr>
        <w:t>However in the church they’re all equally as important.</w:t>
      </w:r>
    </w:p>
    <w:p w:rsidR="00D52A01" w:rsidRDefault="00D52A01" w:rsidP="00D52A01">
      <w:pPr>
        <w:rPr>
          <w:color w:val="000000" w:themeColor="text1"/>
          <w:sz w:val="28"/>
          <w:szCs w:val="28"/>
          <w:lang w:val="en-US"/>
        </w:rPr>
      </w:pPr>
    </w:p>
    <w:p w:rsidR="00D25EB1" w:rsidRPr="00D87839" w:rsidRDefault="00D87839" w:rsidP="00D25EB1">
      <w:pPr>
        <w:spacing w:after="300" w:line="330" w:lineRule="atLeast"/>
        <w:rPr>
          <w:rFonts w:ascii="Arial" w:eastAsia="Times New Roman" w:hAnsi="Arial" w:cs="Arial"/>
          <w:color w:val="000000"/>
          <w:sz w:val="21"/>
          <w:szCs w:val="21"/>
          <w:lang w:eastAsia="el-GR"/>
        </w:rPr>
      </w:pPr>
      <w:r>
        <w:rPr>
          <w:noProof/>
          <w:lang w:eastAsia="el-GR"/>
        </w:rPr>
        <w:drawing>
          <wp:inline distT="0" distB="0" distL="0" distR="0">
            <wp:extent cx="2466975" cy="1847850"/>
            <wp:effectExtent l="19050" t="0" r="9525" b="0"/>
            <wp:docPr id="16" name="Εικόνα 16" descr="Αποτέλεσμα εικόνας για φωτογραφίες από εκκλησίες το Πάσχ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ποτέλεσμα εικόνας για φωτογραφίες από εκκλησίες το Πάσχα"/>
                    <pic:cNvPicPr>
                      <a:picLocks noChangeAspect="1" noChangeArrowheads="1"/>
                    </pic:cNvPicPr>
                  </pic:nvPicPr>
                  <pic:blipFill>
                    <a:blip r:embed="rId5"/>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rFonts w:ascii="Arial" w:eastAsia="Times New Roman" w:hAnsi="Arial" w:cs="Arial"/>
          <w:color w:val="000000"/>
          <w:sz w:val="21"/>
          <w:szCs w:val="21"/>
          <w:lang w:eastAsia="el-GR"/>
        </w:rPr>
        <w:t xml:space="preserve">  </w:t>
      </w:r>
      <w:r>
        <w:rPr>
          <w:noProof/>
          <w:lang w:eastAsia="el-GR"/>
        </w:rPr>
        <w:drawing>
          <wp:inline distT="0" distB="0" distL="0" distR="0">
            <wp:extent cx="2466975" cy="1847850"/>
            <wp:effectExtent l="19050" t="0" r="9525" b="0"/>
            <wp:docPr id="19" name="Εικόνα 19" descr="Αποτέλεσμα εικόνας για φωτογραφίες από εκκλησίες το Πάσχ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Αποτέλεσμα εικόνας για φωτογραφίες από εκκλησίες το Πάσχα"/>
                    <pic:cNvPicPr>
                      <a:picLocks noChangeAspect="1" noChangeArrowheads="1"/>
                    </pic:cNvPicPr>
                  </pic:nvPicPr>
                  <pic:blipFill>
                    <a:blip r:embed="rId6"/>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D25EB1" w:rsidRPr="00D52A01" w:rsidRDefault="00D25EB1" w:rsidP="00D25EB1">
      <w:pPr>
        <w:outlineLvl w:val="3"/>
        <w:rPr>
          <w:rFonts w:ascii="Arial" w:eastAsia="Times New Roman" w:hAnsi="Arial" w:cs="Arial"/>
          <w:b/>
          <w:bCs/>
          <w:color w:val="FF0000"/>
          <w:sz w:val="21"/>
          <w:szCs w:val="21"/>
          <w:u w:val="single"/>
          <w:lang w:val="en-US" w:eastAsia="el-GR"/>
        </w:rPr>
      </w:pPr>
      <w:r w:rsidRPr="00D52A01">
        <w:rPr>
          <w:rFonts w:ascii="Arial" w:eastAsia="Times New Roman" w:hAnsi="Arial" w:cs="Arial"/>
          <w:b/>
          <w:bCs/>
          <w:color w:val="FF0000"/>
          <w:sz w:val="21"/>
          <w:szCs w:val="21"/>
          <w:u w:val="single"/>
          <w:lang w:val="en-US" w:eastAsia="el-GR"/>
        </w:rPr>
        <w:t>Holy</w:t>
      </w:r>
      <w:r w:rsidR="00D52A01">
        <w:rPr>
          <w:rFonts w:ascii="Arial" w:eastAsia="Times New Roman" w:hAnsi="Arial" w:cs="Arial"/>
          <w:b/>
          <w:bCs/>
          <w:color w:val="FF0000"/>
          <w:sz w:val="21"/>
          <w:szCs w:val="21"/>
          <w:u w:val="single"/>
          <w:lang w:val="en-US" w:eastAsia="el-GR"/>
        </w:rPr>
        <w:t xml:space="preserve"> </w:t>
      </w:r>
      <w:r w:rsidRPr="00D52A01">
        <w:rPr>
          <w:rFonts w:ascii="Arial" w:eastAsia="Times New Roman" w:hAnsi="Arial" w:cs="Arial"/>
          <w:b/>
          <w:bCs/>
          <w:color w:val="FF0000"/>
          <w:sz w:val="21"/>
          <w:szCs w:val="21"/>
          <w:u w:val="single"/>
          <w:lang w:val="en-US" w:eastAsia="el-GR"/>
        </w:rPr>
        <w:t>Saturday</w:t>
      </w:r>
      <w:r w:rsidR="00D52A01">
        <w:rPr>
          <w:rFonts w:ascii="Arial" w:eastAsia="Times New Roman" w:hAnsi="Arial" w:cs="Arial"/>
          <w:b/>
          <w:bCs/>
          <w:color w:val="FF0000"/>
          <w:sz w:val="21"/>
          <w:szCs w:val="21"/>
          <w:u w:val="single"/>
          <w:lang w:val="en-US" w:eastAsia="el-GR"/>
        </w:rPr>
        <w:t xml:space="preserve"> </w:t>
      </w:r>
      <w:r w:rsidRPr="00D52A01">
        <w:rPr>
          <w:rFonts w:ascii="Arial" w:eastAsia="Times New Roman" w:hAnsi="Arial" w:cs="Arial"/>
          <w:b/>
          <w:bCs/>
          <w:color w:val="FF0000"/>
          <w:sz w:val="21"/>
          <w:szCs w:val="21"/>
          <w:u w:val="single"/>
          <w:lang w:val="en-US" w:eastAsia="el-GR"/>
        </w:rPr>
        <w:t>Service</w:t>
      </w:r>
    </w:p>
    <w:p w:rsidR="00D25EB1" w:rsidRDefault="00D25EB1" w:rsidP="00D25EB1">
      <w:pPr>
        <w:spacing w:after="300" w:line="330" w:lineRule="atLeast"/>
        <w:rPr>
          <w:rFonts w:ascii="Arial" w:eastAsia="Times New Roman" w:hAnsi="Arial" w:cs="Arial"/>
          <w:color w:val="000000"/>
          <w:sz w:val="21"/>
          <w:szCs w:val="21"/>
          <w:lang w:eastAsia="el-GR"/>
        </w:rPr>
      </w:pPr>
      <w:r w:rsidRPr="00D25EB1">
        <w:rPr>
          <w:rFonts w:ascii="Arial" w:eastAsia="Times New Roman" w:hAnsi="Arial" w:cs="Arial"/>
          <w:color w:val="000000"/>
          <w:sz w:val="21"/>
          <w:szCs w:val="21"/>
          <w:lang w:val="en-US" w:eastAsia="el-GR"/>
        </w:rPr>
        <w:t xml:space="preserve">Just before midnight, the church goes completely dark. After midnight, the church lights up with candlelight as people light their tapers from their neighbor’s and begin chanting “Christos Anesti.” The traditional hymn is also sung. Translated, it means “Christ is risen from the dead. By his death, he has trampled </w:t>
      </w:r>
      <w:bookmarkStart w:id="0" w:name="_GoBack"/>
      <w:bookmarkEnd w:id="0"/>
      <w:r w:rsidRPr="00D25EB1">
        <w:rPr>
          <w:rFonts w:ascii="Arial" w:eastAsia="Times New Roman" w:hAnsi="Arial" w:cs="Arial"/>
          <w:color w:val="000000"/>
          <w:sz w:val="21"/>
          <w:szCs w:val="21"/>
          <w:lang w:val="en-US" w:eastAsia="el-GR"/>
        </w:rPr>
        <w:t>down death. To those in the tomb he gave eternal life.” This hymn is sung for several weeks after Easter during the church services.</w:t>
      </w:r>
    </w:p>
    <w:p w:rsidR="00D87839" w:rsidRPr="00D87839" w:rsidRDefault="00D87839" w:rsidP="00D25EB1">
      <w:pPr>
        <w:spacing w:after="300" w:line="330" w:lineRule="atLeast"/>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xml:space="preserve">    </w:t>
      </w:r>
      <w:r w:rsidRPr="00D87839">
        <w:rPr>
          <w:rFonts w:ascii="Arial" w:eastAsia="Times New Roman" w:hAnsi="Arial" w:cs="Arial"/>
          <w:color w:val="000000"/>
          <w:sz w:val="21"/>
          <w:szCs w:val="21"/>
          <w:lang w:eastAsia="el-GR"/>
        </w:rPr>
        <w:drawing>
          <wp:inline distT="0" distB="0" distL="0" distR="0">
            <wp:extent cx="3114675" cy="1590675"/>
            <wp:effectExtent l="19050" t="0" r="9525" b="0"/>
            <wp:docPr id="14" name="Εικόνα 4" descr="http://www.paraskhnio.gr/wp-content/uploads/2014/04/%CF%84%CF%83%CE%BF%CF%8D%CE%B3%CE%BA%CF%81%CE%B9%CF%83%CE%BC%CE%B1-%CE%B1%CF%85%CE%B3%CF%8E%C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askhnio.gr/wp-content/uploads/2014/04/%CF%84%CF%83%CE%BF%CF%8D%CE%B3%CE%BA%CF%81%CE%B9%CF%83%CE%BC%CE%B1-%CE%B1%CF%85%CE%B3%CF%8E%CE%BD.jpg"/>
                    <pic:cNvPicPr>
                      <a:picLocks noChangeAspect="1" noChangeArrowheads="1"/>
                    </pic:cNvPicPr>
                  </pic:nvPicPr>
                  <pic:blipFill>
                    <a:blip r:embed="rId7"/>
                    <a:srcRect/>
                    <a:stretch>
                      <a:fillRect/>
                    </a:stretch>
                  </pic:blipFill>
                  <pic:spPr bwMode="auto">
                    <a:xfrm>
                      <a:off x="0" y="0"/>
                      <a:ext cx="3114675" cy="1590675"/>
                    </a:xfrm>
                    <a:prstGeom prst="rect">
                      <a:avLst/>
                    </a:prstGeom>
                    <a:noFill/>
                    <a:ln w="9525">
                      <a:noFill/>
                      <a:miter lim="800000"/>
                      <a:headEnd/>
                      <a:tailEnd/>
                    </a:ln>
                  </pic:spPr>
                </pic:pic>
              </a:graphicData>
            </a:graphic>
          </wp:inline>
        </w:drawing>
      </w:r>
      <w:r>
        <w:rPr>
          <w:rFonts w:ascii="Arial" w:eastAsia="Times New Roman" w:hAnsi="Arial" w:cs="Arial"/>
          <w:color w:val="000000"/>
          <w:sz w:val="21"/>
          <w:szCs w:val="21"/>
          <w:lang w:eastAsia="el-GR"/>
        </w:rPr>
        <w:t xml:space="preserve">    </w:t>
      </w:r>
    </w:p>
    <w:p w:rsidR="008F77BC" w:rsidRPr="008F77BC" w:rsidRDefault="008F77BC" w:rsidP="00D25EB1">
      <w:pPr>
        <w:spacing w:after="300" w:line="330" w:lineRule="atLeast"/>
        <w:rPr>
          <w:rFonts w:ascii="Arial" w:eastAsia="Times New Roman" w:hAnsi="Arial" w:cs="Arial"/>
          <w:color w:val="000000"/>
          <w:sz w:val="21"/>
          <w:szCs w:val="21"/>
          <w:lang w:eastAsia="el-GR"/>
        </w:rPr>
      </w:pPr>
    </w:p>
    <w:p w:rsidR="00D25EB1" w:rsidRPr="00D52A01" w:rsidRDefault="00D25EB1" w:rsidP="00D25EB1">
      <w:pPr>
        <w:outlineLvl w:val="3"/>
        <w:rPr>
          <w:rFonts w:ascii="Arial" w:eastAsia="Times New Roman" w:hAnsi="Arial" w:cs="Arial"/>
          <w:b/>
          <w:bCs/>
          <w:color w:val="FF0000"/>
          <w:sz w:val="21"/>
          <w:szCs w:val="21"/>
          <w:u w:val="single"/>
          <w:lang w:val="en-US" w:eastAsia="el-GR"/>
        </w:rPr>
      </w:pPr>
      <w:r w:rsidRPr="00D52A01">
        <w:rPr>
          <w:rFonts w:ascii="Arial" w:eastAsia="Times New Roman" w:hAnsi="Arial" w:cs="Arial"/>
          <w:b/>
          <w:bCs/>
          <w:color w:val="FF0000"/>
          <w:sz w:val="21"/>
          <w:szCs w:val="21"/>
          <w:u w:val="single"/>
          <w:lang w:val="en-US" w:eastAsia="el-GR"/>
        </w:rPr>
        <w:t>Easter Sunday’s Early Meal</w:t>
      </w:r>
    </w:p>
    <w:p w:rsidR="00D25EB1" w:rsidRDefault="00D25EB1" w:rsidP="00D25EB1">
      <w:pPr>
        <w:spacing w:after="300" w:line="330" w:lineRule="atLeast"/>
        <w:rPr>
          <w:rFonts w:ascii="Arial" w:eastAsia="Times New Roman" w:hAnsi="Arial" w:cs="Arial"/>
          <w:i/>
          <w:iCs/>
          <w:color w:val="000000"/>
          <w:sz w:val="21"/>
          <w:szCs w:val="21"/>
          <w:lang w:eastAsia="el-GR"/>
        </w:rPr>
      </w:pPr>
      <w:r w:rsidRPr="00D25EB1">
        <w:rPr>
          <w:rFonts w:ascii="Arial" w:eastAsia="Times New Roman" w:hAnsi="Arial" w:cs="Arial"/>
          <w:color w:val="000000"/>
          <w:sz w:val="21"/>
          <w:szCs w:val="21"/>
          <w:lang w:val="en-US" w:eastAsia="el-GR"/>
        </w:rPr>
        <w:t>Greeks are eager to break the fast they engaged in during Holy Lent as soon as possible, so many of them eat a meal right after they get home from the Holy Saturday church service. The traditional dish to serve during this meal is </w:t>
      </w:r>
      <w:r w:rsidRPr="00D25EB1">
        <w:rPr>
          <w:rFonts w:ascii="Arial" w:eastAsia="Times New Roman" w:hAnsi="Arial" w:cs="Arial"/>
          <w:i/>
          <w:iCs/>
          <w:color w:val="000000"/>
          <w:sz w:val="21"/>
          <w:szCs w:val="21"/>
          <w:lang w:val="en-US" w:eastAsia="el-GR"/>
        </w:rPr>
        <w:t>magaritsa, </w:t>
      </w:r>
      <w:r w:rsidRPr="00D25EB1">
        <w:rPr>
          <w:rFonts w:ascii="Arial" w:eastAsia="Times New Roman" w:hAnsi="Arial" w:cs="Arial"/>
          <w:color w:val="000000"/>
          <w:sz w:val="21"/>
          <w:szCs w:val="21"/>
          <w:lang w:val="en-US" w:eastAsia="el-GR"/>
        </w:rPr>
        <w:t>which is a soup that is made from the organs of the lamb that will be prepared for the main feast. However, some families opt to eat their big Easter dinner during this time. If that is the case, they’ll likely still serve </w:t>
      </w:r>
      <w:proofErr w:type="spellStart"/>
      <w:r w:rsidRPr="00D25EB1">
        <w:rPr>
          <w:rFonts w:ascii="Arial" w:eastAsia="Times New Roman" w:hAnsi="Arial" w:cs="Arial"/>
          <w:i/>
          <w:iCs/>
          <w:color w:val="000000"/>
          <w:sz w:val="21"/>
          <w:szCs w:val="21"/>
          <w:lang w:val="en-US" w:eastAsia="el-GR"/>
        </w:rPr>
        <w:t>magaritsa</w:t>
      </w:r>
      <w:proofErr w:type="spellEnd"/>
      <w:r w:rsidRPr="00D25EB1">
        <w:rPr>
          <w:rFonts w:ascii="Arial" w:eastAsia="Times New Roman" w:hAnsi="Arial" w:cs="Arial"/>
          <w:i/>
          <w:iCs/>
          <w:color w:val="000000"/>
          <w:sz w:val="21"/>
          <w:szCs w:val="21"/>
          <w:lang w:val="en-US" w:eastAsia="el-GR"/>
        </w:rPr>
        <w:t>.</w:t>
      </w:r>
    </w:p>
    <w:p w:rsidR="008F77BC" w:rsidRDefault="008F77BC" w:rsidP="00D25EB1">
      <w:pPr>
        <w:spacing w:after="300" w:line="330" w:lineRule="atLeast"/>
        <w:rPr>
          <w:rFonts w:ascii="Arial" w:eastAsia="Times New Roman" w:hAnsi="Arial" w:cs="Arial"/>
          <w:i/>
          <w:iCs/>
          <w:color w:val="000000"/>
          <w:sz w:val="21"/>
          <w:szCs w:val="21"/>
          <w:lang w:eastAsia="el-GR"/>
        </w:rPr>
      </w:pPr>
      <w:r>
        <w:rPr>
          <w:noProof/>
          <w:lang w:eastAsia="el-GR"/>
        </w:rPr>
        <w:drawing>
          <wp:inline distT="0" distB="0" distL="0" distR="0">
            <wp:extent cx="2914650" cy="1571625"/>
            <wp:effectExtent l="19050" t="0" r="0" b="0"/>
            <wp:docPr id="7" name="Εικόνα 7" descr="Αποτέλεσμα εικόνας για φωτογραφίες από μαγειρίτ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φωτογραφίες από μαγειρίτσα"/>
                    <pic:cNvPicPr>
                      <a:picLocks noChangeAspect="1" noChangeArrowheads="1"/>
                    </pic:cNvPicPr>
                  </pic:nvPicPr>
                  <pic:blipFill>
                    <a:blip r:embed="rId8"/>
                    <a:srcRect/>
                    <a:stretch>
                      <a:fillRect/>
                    </a:stretch>
                  </pic:blipFill>
                  <pic:spPr bwMode="auto">
                    <a:xfrm>
                      <a:off x="0" y="0"/>
                      <a:ext cx="2914650" cy="1571625"/>
                    </a:xfrm>
                    <a:prstGeom prst="rect">
                      <a:avLst/>
                    </a:prstGeom>
                    <a:noFill/>
                    <a:ln w="9525">
                      <a:noFill/>
                      <a:miter lim="800000"/>
                      <a:headEnd/>
                      <a:tailEnd/>
                    </a:ln>
                  </pic:spPr>
                </pic:pic>
              </a:graphicData>
            </a:graphic>
          </wp:inline>
        </w:drawing>
      </w:r>
    </w:p>
    <w:p w:rsidR="00D25EB1" w:rsidRPr="00D52A01" w:rsidRDefault="00D25EB1" w:rsidP="00D25EB1">
      <w:pPr>
        <w:outlineLvl w:val="3"/>
        <w:rPr>
          <w:rFonts w:ascii="Arial" w:eastAsia="Times New Roman" w:hAnsi="Arial" w:cs="Arial"/>
          <w:b/>
          <w:bCs/>
          <w:color w:val="FF0000"/>
          <w:sz w:val="21"/>
          <w:szCs w:val="21"/>
          <w:u w:val="single"/>
          <w:lang w:val="en-US" w:eastAsia="el-GR"/>
        </w:rPr>
      </w:pPr>
      <w:r w:rsidRPr="00D52A01">
        <w:rPr>
          <w:rFonts w:ascii="Arial" w:eastAsia="Times New Roman" w:hAnsi="Arial" w:cs="Arial"/>
          <w:b/>
          <w:bCs/>
          <w:color w:val="FF0000"/>
          <w:sz w:val="21"/>
          <w:szCs w:val="21"/>
          <w:u w:val="single"/>
          <w:lang w:val="en-US" w:eastAsia="el-GR"/>
        </w:rPr>
        <w:t>Red Dyed Easter Eggs</w:t>
      </w:r>
    </w:p>
    <w:p w:rsidR="00D25EB1" w:rsidRDefault="00D22D0C" w:rsidP="00D25EB1">
      <w:pPr>
        <w:spacing w:after="300" w:line="330" w:lineRule="atLeast"/>
        <w:rPr>
          <w:rFonts w:ascii="Arial" w:eastAsia="Times New Roman" w:hAnsi="Arial" w:cs="Arial"/>
          <w:color w:val="000000"/>
          <w:sz w:val="21"/>
          <w:szCs w:val="21"/>
          <w:lang w:val="en-US" w:eastAsia="el-GR"/>
        </w:rPr>
      </w:pPr>
      <w:r>
        <w:rPr>
          <w:rFonts w:ascii="Arial" w:eastAsia="Times New Roman" w:hAnsi="Arial" w:cs="Arial"/>
          <w:color w:val="000000"/>
          <w:sz w:val="21"/>
          <w:szCs w:val="21"/>
          <w:lang w:val="en-US" w:eastAsia="el-GR"/>
        </w:rPr>
        <w:t xml:space="preserve">In Greek Easter dinner   </w:t>
      </w:r>
      <w:r w:rsidR="00D25EB1" w:rsidRPr="00D25EB1">
        <w:rPr>
          <w:rFonts w:ascii="Arial" w:eastAsia="Times New Roman" w:hAnsi="Arial" w:cs="Arial"/>
          <w:color w:val="000000"/>
          <w:sz w:val="21"/>
          <w:szCs w:val="21"/>
          <w:lang w:val="en-US" w:eastAsia="el-GR"/>
        </w:rPr>
        <w:t>all the eggs are dyed red and there are no pastel colored eggs at the table at all. This is because the egg has come to symbolize Christ’s tomb, which has been stained red with His blood. This is a visual reminder of the fact that He died on the cross for our sins.</w:t>
      </w:r>
    </w:p>
    <w:p w:rsidR="00D22D0C" w:rsidRDefault="00D22D0C" w:rsidP="00D25EB1">
      <w:pPr>
        <w:spacing w:after="300" w:line="330" w:lineRule="atLeast"/>
        <w:rPr>
          <w:rFonts w:ascii="Arial" w:eastAsia="Times New Roman" w:hAnsi="Arial" w:cs="Arial"/>
          <w:color w:val="000000"/>
          <w:sz w:val="21"/>
          <w:szCs w:val="21"/>
          <w:lang w:val="en-US" w:eastAsia="el-GR"/>
        </w:rPr>
      </w:pPr>
    </w:p>
    <w:p w:rsidR="00D52A01" w:rsidRPr="00D87839" w:rsidRDefault="00D87839" w:rsidP="00D25EB1">
      <w:pPr>
        <w:spacing w:after="300" w:line="330" w:lineRule="atLeast"/>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xml:space="preserve">         </w:t>
      </w:r>
      <w:r w:rsidRPr="00D87839">
        <w:rPr>
          <w:rFonts w:ascii="Arial" w:eastAsia="Times New Roman" w:hAnsi="Arial" w:cs="Arial"/>
          <w:color w:val="000000"/>
          <w:sz w:val="21"/>
          <w:szCs w:val="21"/>
          <w:lang w:eastAsia="el-GR"/>
        </w:rPr>
        <w:drawing>
          <wp:inline distT="0" distB="0" distL="0" distR="0">
            <wp:extent cx="2171700" cy="1333500"/>
            <wp:effectExtent l="19050" t="0" r="0" b="0"/>
            <wp:docPr id="9" name="Εικόνα 10" descr="Αποτέλεσμα εικόνας για φωτογραφίες από πασχαλινά αυγ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φωτογραφίες από πασχαλινά αυγά"/>
                    <pic:cNvPicPr>
                      <a:picLocks noChangeAspect="1" noChangeArrowheads="1"/>
                    </pic:cNvPicPr>
                  </pic:nvPicPr>
                  <pic:blipFill>
                    <a:blip r:embed="rId9"/>
                    <a:srcRect/>
                    <a:stretch>
                      <a:fillRect/>
                    </a:stretch>
                  </pic:blipFill>
                  <pic:spPr bwMode="auto">
                    <a:xfrm>
                      <a:off x="0" y="0"/>
                      <a:ext cx="2171700" cy="1333500"/>
                    </a:xfrm>
                    <a:prstGeom prst="rect">
                      <a:avLst/>
                    </a:prstGeom>
                    <a:noFill/>
                    <a:ln w="9525">
                      <a:noFill/>
                      <a:miter lim="800000"/>
                      <a:headEnd/>
                      <a:tailEnd/>
                    </a:ln>
                  </pic:spPr>
                </pic:pic>
              </a:graphicData>
            </a:graphic>
          </wp:inline>
        </w:drawing>
      </w:r>
      <w:r>
        <w:rPr>
          <w:rFonts w:ascii="Arial" w:eastAsia="Times New Roman" w:hAnsi="Arial" w:cs="Arial"/>
          <w:color w:val="000000"/>
          <w:sz w:val="21"/>
          <w:szCs w:val="21"/>
          <w:lang w:eastAsia="el-GR"/>
        </w:rPr>
        <w:t xml:space="preserve">      </w:t>
      </w:r>
      <w:r w:rsidRPr="00D87839">
        <w:rPr>
          <w:rFonts w:ascii="Arial" w:eastAsia="Times New Roman" w:hAnsi="Arial" w:cs="Arial"/>
          <w:color w:val="000000"/>
          <w:sz w:val="21"/>
          <w:szCs w:val="21"/>
          <w:lang w:eastAsia="el-GR"/>
        </w:rPr>
        <w:drawing>
          <wp:inline distT="0" distB="0" distL="0" distR="0">
            <wp:extent cx="1924050" cy="1276350"/>
            <wp:effectExtent l="19050" t="0" r="0" b="0"/>
            <wp:docPr id="11" name="Εικόνα 13" descr="http://www.oraman.eu/web/images/stories/parousiazoume/av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raman.eu/web/images/stories/parousiazoume/avga.jpg"/>
                    <pic:cNvPicPr>
                      <a:picLocks noChangeAspect="1" noChangeArrowheads="1"/>
                    </pic:cNvPicPr>
                  </pic:nvPicPr>
                  <pic:blipFill>
                    <a:blip r:embed="rId10"/>
                    <a:srcRect/>
                    <a:stretch>
                      <a:fillRect/>
                    </a:stretch>
                  </pic:blipFill>
                  <pic:spPr bwMode="auto">
                    <a:xfrm>
                      <a:off x="0" y="0"/>
                      <a:ext cx="1924050" cy="1276350"/>
                    </a:xfrm>
                    <a:prstGeom prst="rect">
                      <a:avLst/>
                    </a:prstGeom>
                    <a:noFill/>
                    <a:ln w="9525">
                      <a:noFill/>
                      <a:miter lim="800000"/>
                      <a:headEnd/>
                      <a:tailEnd/>
                    </a:ln>
                  </pic:spPr>
                </pic:pic>
              </a:graphicData>
            </a:graphic>
          </wp:inline>
        </w:drawing>
      </w:r>
    </w:p>
    <w:p w:rsidR="008F77BC" w:rsidRDefault="008F77BC" w:rsidP="00D25EB1">
      <w:pPr>
        <w:outlineLvl w:val="3"/>
        <w:rPr>
          <w:rFonts w:ascii="Arial" w:eastAsia="Times New Roman" w:hAnsi="Arial" w:cs="Arial"/>
          <w:b/>
          <w:bCs/>
          <w:color w:val="FF0000"/>
          <w:sz w:val="21"/>
          <w:szCs w:val="21"/>
          <w:u w:val="single"/>
          <w:lang w:eastAsia="el-GR"/>
        </w:rPr>
      </w:pPr>
    </w:p>
    <w:p w:rsidR="008F77BC" w:rsidRDefault="008F77BC" w:rsidP="00D25EB1">
      <w:pPr>
        <w:outlineLvl w:val="3"/>
        <w:rPr>
          <w:rFonts w:ascii="Arial" w:eastAsia="Times New Roman" w:hAnsi="Arial" w:cs="Arial"/>
          <w:b/>
          <w:bCs/>
          <w:color w:val="FF0000"/>
          <w:sz w:val="21"/>
          <w:szCs w:val="21"/>
          <w:u w:val="single"/>
          <w:lang w:eastAsia="el-GR"/>
        </w:rPr>
      </w:pPr>
    </w:p>
    <w:p w:rsidR="008F77BC" w:rsidRDefault="008F77BC" w:rsidP="00D25EB1">
      <w:pPr>
        <w:outlineLvl w:val="3"/>
        <w:rPr>
          <w:rFonts w:ascii="Arial" w:eastAsia="Times New Roman" w:hAnsi="Arial" w:cs="Arial"/>
          <w:b/>
          <w:bCs/>
          <w:color w:val="FF0000"/>
          <w:sz w:val="21"/>
          <w:szCs w:val="21"/>
          <w:u w:val="single"/>
          <w:lang w:eastAsia="el-GR"/>
        </w:rPr>
      </w:pPr>
    </w:p>
    <w:p w:rsidR="008F77BC" w:rsidRDefault="008F77BC" w:rsidP="00D25EB1">
      <w:pPr>
        <w:outlineLvl w:val="3"/>
        <w:rPr>
          <w:rFonts w:ascii="Arial" w:eastAsia="Times New Roman" w:hAnsi="Arial" w:cs="Arial"/>
          <w:b/>
          <w:bCs/>
          <w:color w:val="FF0000"/>
          <w:sz w:val="21"/>
          <w:szCs w:val="21"/>
          <w:u w:val="single"/>
          <w:lang w:eastAsia="el-GR"/>
        </w:rPr>
      </w:pPr>
    </w:p>
    <w:p w:rsidR="008F77BC" w:rsidRDefault="008F77BC" w:rsidP="00D25EB1">
      <w:pPr>
        <w:outlineLvl w:val="3"/>
        <w:rPr>
          <w:rFonts w:ascii="Arial" w:eastAsia="Times New Roman" w:hAnsi="Arial" w:cs="Arial"/>
          <w:b/>
          <w:bCs/>
          <w:color w:val="FF0000"/>
          <w:sz w:val="21"/>
          <w:szCs w:val="21"/>
          <w:u w:val="single"/>
          <w:lang w:eastAsia="el-GR"/>
        </w:rPr>
      </w:pPr>
    </w:p>
    <w:p w:rsidR="00D87839" w:rsidRDefault="00D87839" w:rsidP="00D25EB1">
      <w:pPr>
        <w:outlineLvl w:val="3"/>
        <w:rPr>
          <w:rFonts w:ascii="Arial" w:eastAsia="Times New Roman" w:hAnsi="Arial" w:cs="Arial"/>
          <w:b/>
          <w:bCs/>
          <w:color w:val="FF0000"/>
          <w:sz w:val="21"/>
          <w:szCs w:val="21"/>
          <w:u w:val="single"/>
          <w:lang w:eastAsia="el-GR"/>
        </w:rPr>
      </w:pPr>
    </w:p>
    <w:p w:rsidR="00D87839" w:rsidRDefault="00D87839" w:rsidP="00D25EB1">
      <w:pPr>
        <w:outlineLvl w:val="3"/>
        <w:rPr>
          <w:rFonts w:ascii="Arial" w:eastAsia="Times New Roman" w:hAnsi="Arial" w:cs="Arial"/>
          <w:b/>
          <w:bCs/>
          <w:color w:val="FF0000"/>
          <w:sz w:val="21"/>
          <w:szCs w:val="21"/>
          <w:u w:val="single"/>
          <w:lang w:eastAsia="el-GR"/>
        </w:rPr>
      </w:pPr>
    </w:p>
    <w:p w:rsidR="00D87839" w:rsidRDefault="00D87839" w:rsidP="00D25EB1">
      <w:pPr>
        <w:outlineLvl w:val="3"/>
        <w:rPr>
          <w:rFonts w:ascii="Arial" w:eastAsia="Times New Roman" w:hAnsi="Arial" w:cs="Arial"/>
          <w:b/>
          <w:bCs/>
          <w:color w:val="FF0000"/>
          <w:sz w:val="21"/>
          <w:szCs w:val="21"/>
          <w:u w:val="single"/>
          <w:lang w:eastAsia="el-GR"/>
        </w:rPr>
      </w:pPr>
    </w:p>
    <w:p w:rsidR="00D87839" w:rsidRDefault="00D87839" w:rsidP="00D25EB1">
      <w:pPr>
        <w:outlineLvl w:val="3"/>
        <w:rPr>
          <w:rFonts w:ascii="Arial" w:eastAsia="Times New Roman" w:hAnsi="Arial" w:cs="Arial"/>
          <w:b/>
          <w:bCs/>
          <w:color w:val="FF0000"/>
          <w:sz w:val="21"/>
          <w:szCs w:val="21"/>
          <w:u w:val="single"/>
          <w:lang w:eastAsia="el-GR"/>
        </w:rPr>
      </w:pPr>
    </w:p>
    <w:p w:rsidR="00D87839" w:rsidRDefault="00D87839" w:rsidP="00D25EB1">
      <w:pPr>
        <w:outlineLvl w:val="3"/>
        <w:rPr>
          <w:rFonts w:ascii="Arial" w:eastAsia="Times New Roman" w:hAnsi="Arial" w:cs="Arial"/>
          <w:b/>
          <w:bCs/>
          <w:color w:val="FF0000"/>
          <w:sz w:val="21"/>
          <w:szCs w:val="21"/>
          <w:u w:val="single"/>
          <w:lang w:eastAsia="el-GR"/>
        </w:rPr>
      </w:pPr>
    </w:p>
    <w:p w:rsidR="00D87839" w:rsidRDefault="00D87839" w:rsidP="00D25EB1">
      <w:pPr>
        <w:outlineLvl w:val="3"/>
        <w:rPr>
          <w:rFonts w:ascii="Arial" w:eastAsia="Times New Roman" w:hAnsi="Arial" w:cs="Arial"/>
          <w:b/>
          <w:bCs/>
          <w:color w:val="FF0000"/>
          <w:sz w:val="21"/>
          <w:szCs w:val="21"/>
          <w:u w:val="single"/>
          <w:lang w:eastAsia="el-GR"/>
        </w:rPr>
      </w:pPr>
    </w:p>
    <w:p w:rsidR="00D87839" w:rsidRDefault="00D87839" w:rsidP="00D25EB1">
      <w:pPr>
        <w:outlineLvl w:val="3"/>
        <w:rPr>
          <w:rFonts w:ascii="Arial" w:eastAsia="Times New Roman" w:hAnsi="Arial" w:cs="Arial"/>
          <w:b/>
          <w:bCs/>
          <w:color w:val="FF0000"/>
          <w:sz w:val="21"/>
          <w:szCs w:val="21"/>
          <w:u w:val="single"/>
          <w:lang w:eastAsia="el-GR"/>
        </w:rPr>
      </w:pPr>
    </w:p>
    <w:p w:rsidR="00D25EB1" w:rsidRPr="00D52A01" w:rsidRDefault="00D25EB1" w:rsidP="00D25EB1">
      <w:pPr>
        <w:outlineLvl w:val="3"/>
        <w:rPr>
          <w:rFonts w:ascii="Arial" w:eastAsia="Times New Roman" w:hAnsi="Arial" w:cs="Arial"/>
          <w:b/>
          <w:bCs/>
          <w:color w:val="FF0000"/>
          <w:sz w:val="21"/>
          <w:szCs w:val="21"/>
          <w:u w:val="single"/>
          <w:lang w:val="en-US" w:eastAsia="el-GR"/>
        </w:rPr>
      </w:pPr>
      <w:r w:rsidRPr="00D52A01">
        <w:rPr>
          <w:rFonts w:ascii="Arial" w:eastAsia="Times New Roman" w:hAnsi="Arial" w:cs="Arial"/>
          <w:b/>
          <w:bCs/>
          <w:color w:val="FF0000"/>
          <w:sz w:val="21"/>
          <w:szCs w:val="21"/>
          <w:u w:val="single"/>
          <w:lang w:val="en-US" w:eastAsia="el-GR"/>
        </w:rPr>
        <w:t>Roasted Lamb</w:t>
      </w:r>
    </w:p>
    <w:p w:rsidR="00D25EB1" w:rsidRDefault="00D25EB1" w:rsidP="00D25EB1">
      <w:pPr>
        <w:spacing w:after="300" w:line="330" w:lineRule="atLeast"/>
        <w:rPr>
          <w:rFonts w:ascii="Arial" w:eastAsia="Times New Roman" w:hAnsi="Arial" w:cs="Arial"/>
          <w:color w:val="000000"/>
          <w:sz w:val="21"/>
          <w:szCs w:val="21"/>
          <w:lang w:eastAsia="el-GR"/>
        </w:rPr>
      </w:pPr>
      <w:r w:rsidRPr="00D25EB1">
        <w:rPr>
          <w:rFonts w:ascii="Arial" w:eastAsia="Times New Roman" w:hAnsi="Arial" w:cs="Arial"/>
          <w:color w:val="000000"/>
          <w:sz w:val="21"/>
          <w:szCs w:val="21"/>
          <w:lang w:val="en-US" w:eastAsia="el-GR"/>
        </w:rPr>
        <w:t>Roasted lamb is the traditional meat of choice on the Greek Easter table. It is normally seasoned and prepared on a spit, or </w:t>
      </w:r>
      <w:r w:rsidRPr="00D25EB1">
        <w:rPr>
          <w:rFonts w:ascii="Arial" w:eastAsia="Times New Roman" w:hAnsi="Arial" w:cs="Arial"/>
          <w:i/>
          <w:iCs/>
          <w:color w:val="000000"/>
          <w:sz w:val="21"/>
          <w:szCs w:val="21"/>
          <w:lang w:val="en-US" w:eastAsia="el-GR"/>
        </w:rPr>
        <w:t>souvla</w:t>
      </w:r>
      <w:r w:rsidRPr="00D25EB1">
        <w:rPr>
          <w:rFonts w:ascii="Arial" w:eastAsia="Times New Roman" w:hAnsi="Arial" w:cs="Arial"/>
          <w:color w:val="000000"/>
          <w:sz w:val="21"/>
          <w:szCs w:val="21"/>
          <w:lang w:val="en-US" w:eastAsia="el-GR"/>
        </w:rPr>
        <w:t>. In regions of Greece where lamb isn’t readily available, goat is served instead. The reason why this is served is because according to the Apostle John, Jesus is the Lamb of God. He died on the cross as a sacrifice for our sins. Eating lamb honors this.</w:t>
      </w:r>
    </w:p>
    <w:p w:rsidR="008F77BC" w:rsidRPr="008F77BC" w:rsidRDefault="008F77BC" w:rsidP="00D25EB1">
      <w:pPr>
        <w:spacing w:after="300" w:line="330" w:lineRule="atLeast"/>
        <w:rPr>
          <w:rFonts w:ascii="Arial" w:eastAsia="Times New Roman" w:hAnsi="Arial" w:cs="Arial"/>
          <w:color w:val="000000"/>
          <w:sz w:val="21"/>
          <w:szCs w:val="21"/>
          <w:lang w:val="en-US" w:eastAsia="el-GR"/>
        </w:rPr>
      </w:pPr>
      <w:r>
        <w:rPr>
          <w:noProof/>
          <w:lang w:eastAsia="el-GR"/>
        </w:rPr>
        <w:drawing>
          <wp:inline distT="0" distB="0" distL="0" distR="0">
            <wp:extent cx="3819525" cy="2362200"/>
            <wp:effectExtent l="19050" t="0" r="9525" b="0"/>
            <wp:docPr id="1" name="Εικόνα 1" descr="http://4.bp.blogspot.com/-meXu3Z8psqs/UzruqgH7HvI/AAAAAAAAOss/_5uuT2acjYY/s640/psino-arni-stin-souv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eXu3Z8psqs/UzruqgH7HvI/AAAAAAAAOss/_5uuT2acjYY/s640/psino-arni-stin-souvla.jpg"/>
                    <pic:cNvPicPr>
                      <a:picLocks noChangeAspect="1" noChangeArrowheads="1"/>
                    </pic:cNvPicPr>
                  </pic:nvPicPr>
                  <pic:blipFill>
                    <a:blip r:embed="rId11"/>
                    <a:srcRect/>
                    <a:stretch>
                      <a:fillRect/>
                    </a:stretch>
                  </pic:blipFill>
                  <pic:spPr bwMode="auto">
                    <a:xfrm>
                      <a:off x="0" y="0"/>
                      <a:ext cx="3819525" cy="2362200"/>
                    </a:xfrm>
                    <a:prstGeom prst="rect">
                      <a:avLst/>
                    </a:prstGeom>
                    <a:noFill/>
                    <a:ln w="9525">
                      <a:noFill/>
                      <a:miter lim="800000"/>
                      <a:headEnd/>
                      <a:tailEnd/>
                    </a:ln>
                  </pic:spPr>
                </pic:pic>
              </a:graphicData>
            </a:graphic>
          </wp:inline>
        </w:drawing>
      </w:r>
    </w:p>
    <w:p w:rsidR="00D25EB1" w:rsidRPr="00D52A01" w:rsidRDefault="00D25EB1" w:rsidP="00D25EB1">
      <w:pPr>
        <w:outlineLvl w:val="3"/>
        <w:rPr>
          <w:rFonts w:ascii="Arial" w:eastAsia="Times New Roman" w:hAnsi="Arial" w:cs="Arial"/>
          <w:b/>
          <w:bCs/>
          <w:color w:val="FF0000"/>
          <w:sz w:val="21"/>
          <w:szCs w:val="21"/>
          <w:u w:val="single"/>
          <w:lang w:val="en-US" w:eastAsia="el-GR"/>
        </w:rPr>
      </w:pPr>
      <w:proofErr w:type="spellStart"/>
      <w:r w:rsidRPr="00D52A01">
        <w:rPr>
          <w:rFonts w:ascii="Arial" w:eastAsia="Times New Roman" w:hAnsi="Arial" w:cs="Arial"/>
          <w:b/>
          <w:bCs/>
          <w:color w:val="FF0000"/>
          <w:sz w:val="21"/>
          <w:szCs w:val="21"/>
          <w:u w:val="single"/>
          <w:lang w:val="en-US" w:eastAsia="el-GR"/>
        </w:rPr>
        <w:t>Tsoureki</w:t>
      </w:r>
      <w:proofErr w:type="spellEnd"/>
      <w:r w:rsidRPr="00D52A01">
        <w:rPr>
          <w:rFonts w:ascii="Arial" w:eastAsia="Times New Roman" w:hAnsi="Arial" w:cs="Arial"/>
          <w:b/>
          <w:bCs/>
          <w:color w:val="FF0000"/>
          <w:sz w:val="21"/>
          <w:szCs w:val="21"/>
          <w:u w:val="single"/>
          <w:lang w:val="en-US" w:eastAsia="el-GR"/>
        </w:rPr>
        <w:t xml:space="preserve"> – Greek Easter Bread</w:t>
      </w:r>
    </w:p>
    <w:p w:rsidR="00D25EB1" w:rsidRPr="00D25EB1" w:rsidRDefault="00D25EB1" w:rsidP="00D25EB1">
      <w:pPr>
        <w:spacing w:after="300" w:line="330" w:lineRule="atLeast"/>
        <w:rPr>
          <w:rFonts w:ascii="Arial" w:eastAsia="Times New Roman" w:hAnsi="Arial" w:cs="Arial"/>
          <w:color w:val="000000"/>
          <w:sz w:val="21"/>
          <w:szCs w:val="21"/>
          <w:lang w:val="en-US" w:eastAsia="el-GR"/>
        </w:rPr>
      </w:pPr>
      <w:r w:rsidRPr="00D25EB1">
        <w:rPr>
          <w:rFonts w:ascii="Arial" w:eastAsia="Times New Roman" w:hAnsi="Arial" w:cs="Arial"/>
          <w:color w:val="000000"/>
          <w:sz w:val="21"/>
          <w:szCs w:val="21"/>
          <w:lang w:val="en-US" w:eastAsia="el-GR"/>
        </w:rPr>
        <w:t>Another dish that is present at the Greek Easter table is </w:t>
      </w:r>
      <w:r w:rsidRPr="00D25EB1">
        <w:rPr>
          <w:rFonts w:ascii="Arial" w:eastAsia="Times New Roman" w:hAnsi="Arial" w:cs="Arial"/>
          <w:i/>
          <w:iCs/>
          <w:color w:val="000000"/>
          <w:sz w:val="21"/>
          <w:szCs w:val="21"/>
          <w:lang w:val="en-US" w:eastAsia="el-GR"/>
        </w:rPr>
        <w:t>tsoureki</w:t>
      </w:r>
      <w:r w:rsidRPr="00D25EB1">
        <w:rPr>
          <w:rFonts w:ascii="Arial" w:eastAsia="Times New Roman" w:hAnsi="Arial" w:cs="Arial"/>
          <w:color w:val="000000"/>
          <w:sz w:val="21"/>
          <w:szCs w:val="21"/>
          <w:lang w:val="en-US" w:eastAsia="el-GR"/>
        </w:rPr>
        <w:t>, the traditional sweet bread. You’ll recognize this bread because it will likely have a red Easter egg baked right in the center. This bread contains several ingredients that were forbidden during Great Lent such as eggs, butter, and sugar. Some families take this one step further and use the traditional </w:t>
      </w:r>
      <w:r w:rsidRPr="00D25EB1">
        <w:rPr>
          <w:rFonts w:ascii="Arial" w:eastAsia="Times New Roman" w:hAnsi="Arial" w:cs="Arial"/>
          <w:i/>
          <w:iCs/>
          <w:color w:val="000000"/>
          <w:sz w:val="21"/>
          <w:szCs w:val="21"/>
          <w:lang w:val="en-US" w:eastAsia="el-GR"/>
        </w:rPr>
        <w:t>tsoureki </w:t>
      </w:r>
      <w:r w:rsidRPr="00D25EB1">
        <w:rPr>
          <w:rFonts w:ascii="Arial" w:eastAsia="Times New Roman" w:hAnsi="Arial" w:cs="Arial"/>
          <w:color w:val="000000"/>
          <w:sz w:val="21"/>
          <w:szCs w:val="21"/>
          <w:lang w:val="en-US" w:eastAsia="el-GR"/>
        </w:rPr>
        <w:t>dough to make small sweet rolls for the guest to enjoy.</w:t>
      </w:r>
    </w:p>
    <w:p w:rsidR="00D25EB1" w:rsidRPr="00D25EB1" w:rsidRDefault="00D87839" w:rsidP="00D25EB1">
      <w:pPr>
        <w:spacing w:after="300" w:line="330" w:lineRule="atLeast"/>
        <w:rPr>
          <w:ins w:id="1" w:author="Unknown"/>
          <w:rFonts w:ascii="Arial" w:eastAsia="Times New Roman" w:hAnsi="Arial" w:cs="Arial"/>
          <w:color w:val="000000"/>
          <w:sz w:val="21"/>
          <w:szCs w:val="21"/>
          <w:lang w:val="en-US" w:eastAsia="el-GR"/>
        </w:rPr>
      </w:pPr>
      <w:ins w:id="2" w:author="Unknown">
        <w:r w:rsidRPr="00D87839">
          <w:rPr>
            <w:rFonts w:ascii="Arial" w:eastAsia="Times New Roman" w:hAnsi="Arial" w:cs="Arial"/>
            <w:color w:val="000000"/>
            <w:sz w:val="21"/>
            <w:szCs w:val="21"/>
            <w:lang w:val="en-US" w:eastAsia="el-GR"/>
          </w:rPr>
          <w:drawing>
            <wp:inline distT="0" distB="0" distL="0" distR="0">
              <wp:extent cx="2447925" cy="2019300"/>
              <wp:effectExtent l="19050" t="0" r="9525" b="0"/>
              <wp:docPr id="12" name="Εικόνα 2" descr="Things to Know About Greek Easter if You're Not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gs to Know About Greek Easter if You're Not Greek"/>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2019300"/>
                      </a:xfrm>
                      <a:prstGeom prst="rect">
                        <a:avLst/>
                      </a:prstGeom>
                      <a:noFill/>
                      <a:ln>
                        <a:noFill/>
                      </a:ln>
                    </pic:spPr>
                  </pic:pic>
                </a:graphicData>
              </a:graphic>
            </wp:inline>
          </w:drawing>
        </w:r>
      </w:ins>
    </w:p>
    <w:p w:rsidR="009A6EA2" w:rsidRPr="00D25EB1" w:rsidRDefault="009A6EA2">
      <w:pPr>
        <w:rPr>
          <w:lang w:val="en-US"/>
        </w:rPr>
      </w:pPr>
    </w:p>
    <w:sectPr w:rsidR="009A6EA2" w:rsidRPr="00D25EB1" w:rsidSect="00F54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82036"/>
    <w:multiLevelType w:val="multilevel"/>
    <w:tmpl w:val="F2BC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EB1"/>
    <w:rsid w:val="006B2852"/>
    <w:rsid w:val="008F77BC"/>
    <w:rsid w:val="009A6EA2"/>
    <w:rsid w:val="00C92A5D"/>
    <w:rsid w:val="00D22D0C"/>
    <w:rsid w:val="00D25EB1"/>
    <w:rsid w:val="00D52A01"/>
    <w:rsid w:val="00D87839"/>
    <w:rsid w:val="00F5425B"/>
    <w:rsid w:val="00FE12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5EB1"/>
    <w:rPr>
      <w:rFonts w:ascii="Tahoma" w:hAnsi="Tahoma" w:cs="Tahoma"/>
      <w:sz w:val="16"/>
      <w:szCs w:val="16"/>
    </w:rPr>
  </w:style>
  <w:style w:type="character" w:customStyle="1" w:styleId="Char">
    <w:name w:val="Κείμενο πλαισίου Char"/>
    <w:basedOn w:val="a0"/>
    <w:link w:val="a3"/>
    <w:uiPriority w:val="99"/>
    <w:semiHidden/>
    <w:rsid w:val="00D25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5EB1"/>
    <w:rPr>
      <w:rFonts w:ascii="Tahoma" w:hAnsi="Tahoma" w:cs="Tahoma"/>
      <w:sz w:val="16"/>
      <w:szCs w:val="16"/>
    </w:rPr>
  </w:style>
  <w:style w:type="character" w:customStyle="1" w:styleId="Char">
    <w:name w:val="Κείμενο πλαισίου Char"/>
    <w:basedOn w:val="a0"/>
    <w:link w:val="a3"/>
    <w:uiPriority w:val="99"/>
    <w:semiHidden/>
    <w:rsid w:val="00D25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506739">
      <w:bodyDiv w:val="1"/>
      <w:marLeft w:val="0"/>
      <w:marRight w:val="0"/>
      <w:marTop w:val="0"/>
      <w:marBottom w:val="0"/>
      <w:divBdr>
        <w:top w:val="none" w:sz="0" w:space="0" w:color="auto"/>
        <w:left w:val="none" w:sz="0" w:space="0" w:color="auto"/>
        <w:bottom w:val="none" w:sz="0" w:space="0" w:color="auto"/>
        <w:right w:val="none" w:sz="0" w:space="0" w:color="auto"/>
      </w:divBdr>
      <w:divsChild>
        <w:div w:id="27682505">
          <w:marLeft w:val="0"/>
          <w:marRight w:val="0"/>
          <w:marTop w:val="100"/>
          <w:marBottom w:val="100"/>
          <w:divBdr>
            <w:top w:val="none" w:sz="0" w:space="0" w:color="auto"/>
            <w:left w:val="none" w:sz="0" w:space="0" w:color="auto"/>
            <w:bottom w:val="none" w:sz="0" w:space="0" w:color="auto"/>
            <w:right w:val="none" w:sz="0" w:space="0" w:color="auto"/>
          </w:divBdr>
        </w:div>
        <w:div w:id="1813449350">
          <w:marLeft w:val="0"/>
          <w:marRight w:val="0"/>
          <w:marTop w:val="100"/>
          <w:marBottom w:val="100"/>
          <w:divBdr>
            <w:top w:val="none" w:sz="0" w:space="0" w:color="auto"/>
            <w:left w:val="none" w:sz="0" w:space="0" w:color="auto"/>
            <w:bottom w:val="none" w:sz="0" w:space="0" w:color="auto"/>
            <w:right w:val="none" w:sz="0" w:space="0" w:color="auto"/>
          </w:divBdr>
          <w:divsChild>
            <w:div w:id="110707052">
              <w:marLeft w:val="0"/>
              <w:marRight w:val="0"/>
              <w:marTop w:val="100"/>
              <w:marBottom w:val="100"/>
              <w:divBdr>
                <w:top w:val="none" w:sz="0" w:space="0" w:color="auto"/>
                <w:left w:val="none" w:sz="0" w:space="0" w:color="auto"/>
                <w:bottom w:val="none" w:sz="0" w:space="0" w:color="auto"/>
                <w:right w:val="none" w:sz="0" w:space="0" w:color="auto"/>
              </w:divBdr>
              <w:divsChild>
                <w:div w:id="1532524095">
                  <w:marLeft w:val="0"/>
                  <w:marRight w:val="0"/>
                  <w:marTop w:val="0"/>
                  <w:marBottom w:val="300"/>
                  <w:divBdr>
                    <w:top w:val="none" w:sz="0" w:space="0" w:color="auto"/>
                    <w:left w:val="none" w:sz="0" w:space="0" w:color="auto"/>
                    <w:bottom w:val="none" w:sz="0" w:space="0" w:color="auto"/>
                    <w:right w:val="none" w:sz="0" w:space="0" w:color="auto"/>
                  </w:divBdr>
                  <w:divsChild>
                    <w:div w:id="1772357818">
                      <w:marLeft w:val="0"/>
                      <w:marRight w:val="0"/>
                      <w:marTop w:val="0"/>
                      <w:marBottom w:val="0"/>
                      <w:divBdr>
                        <w:top w:val="none" w:sz="0" w:space="0" w:color="auto"/>
                        <w:left w:val="none" w:sz="0" w:space="0" w:color="auto"/>
                        <w:bottom w:val="none" w:sz="0" w:space="0" w:color="auto"/>
                        <w:right w:val="none" w:sz="0" w:space="0" w:color="auto"/>
                      </w:divBdr>
                      <w:divsChild>
                        <w:div w:id="518087873">
                          <w:marLeft w:val="0"/>
                          <w:marRight w:val="0"/>
                          <w:marTop w:val="0"/>
                          <w:marBottom w:val="0"/>
                          <w:divBdr>
                            <w:top w:val="none" w:sz="0" w:space="0" w:color="auto"/>
                            <w:left w:val="none" w:sz="0" w:space="0" w:color="auto"/>
                            <w:bottom w:val="none" w:sz="0" w:space="0" w:color="auto"/>
                            <w:right w:val="none" w:sz="0" w:space="0" w:color="auto"/>
                          </w:divBdr>
                          <w:divsChild>
                            <w:div w:id="1932817580">
                              <w:marLeft w:val="0"/>
                              <w:marRight w:val="0"/>
                              <w:marTop w:val="0"/>
                              <w:marBottom w:val="0"/>
                              <w:divBdr>
                                <w:top w:val="none" w:sz="0" w:space="0" w:color="auto"/>
                                <w:left w:val="none" w:sz="0" w:space="0" w:color="auto"/>
                                <w:bottom w:val="none" w:sz="0" w:space="0" w:color="auto"/>
                                <w:right w:val="none" w:sz="0" w:space="0" w:color="auto"/>
                              </w:divBdr>
                              <w:divsChild>
                                <w:div w:id="1783839894">
                                  <w:marLeft w:val="0"/>
                                  <w:marRight w:val="0"/>
                                  <w:marTop w:val="0"/>
                                  <w:marBottom w:val="0"/>
                                  <w:divBdr>
                                    <w:top w:val="none" w:sz="0" w:space="0" w:color="auto"/>
                                    <w:left w:val="none" w:sz="0" w:space="0" w:color="auto"/>
                                    <w:bottom w:val="none" w:sz="0" w:space="0" w:color="auto"/>
                                    <w:right w:val="none" w:sz="0" w:space="0" w:color="auto"/>
                                  </w:divBdr>
                                  <w:divsChild>
                                    <w:div w:id="14699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912526">
          <w:marLeft w:val="0"/>
          <w:marRight w:val="0"/>
          <w:marTop w:val="0"/>
          <w:marBottom w:val="0"/>
          <w:divBdr>
            <w:top w:val="none" w:sz="0" w:space="0" w:color="auto"/>
            <w:left w:val="none" w:sz="0" w:space="0" w:color="auto"/>
            <w:bottom w:val="none" w:sz="0" w:space="0" w:color="auto"/>
            <w:right w:val="none" w:sz="0" w:space="0" w:color="auto"/>
          </w:divBdr>
          <w:divsChild>
            <w:div w:id="660809839">
              <w:marLeft w:val="0"/>
              <w:marRight w:val="0"/>
              <w:marTop w:val="100"/>
              <w:marBottom w:val="100"/>
              <w:divBdr>
                <w:top w:val="none" w:sz="0" w:space="0" w:color="auto"/>
                <w:left w:val="none" w:sz="0" w:space="0" w:color="auto"/>
                <w:bottom w:val="none" w:sz="0" w:space="0" w:color="auto"/>
                <w:right w:val="none" w:sz="0" w:space="0" w:color="auto"/>
              </w:divBdr>
              <w:divsChild>
                <w:div w:id="1647975494">
                  <w:marLeft w:val="0"/>
                  <w:marRight w:val="0"/>
                  <w:marTop w:val="0"/>
                  <w:marBottom w:val="150"/>
                  <w:divBdr>
                    <w:top w:val="single" w:sz="12" w:space="0" w:color="3C66B0"/>
                    <w:left w:val="single" w:sz="12" w:space="0" w:color="3C66B0"/>
                    <w:bottom w:val="single" w:sz="12" w:space="0" w:color="3C66B0"/>
                    <w:right w:val="single" w:sz="12" w:space="0" w:color="3C66B0"/>
                  </w:divBdr>
                  <w:divsChild>
                    <w:div w:id="1264337526">
                      <w:marLeft w:val="0"/>
                      <w:marRight w:val="0"/>
                      <w:marTop w:val="0"/>
                      <w:marBottom w:val="300"/>
                      <w:divBdr>
                        <w:top w:val="none" w:sz="0" w:space="0" w:color="auto"/>
                        <w:left w:val="none" w:sz="0" w:space="0" w:color="auto"/>
                        <w:bottom w:val="none" w:sz="0" w:space="0" w:color="auto"/>
                        <w:right w:val="none" w:sz="0" w:space="0" w:color="auto"/>
                      </w:divBdr>
                    </w:div>
                    <w:div w:id="1182620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64100462">
      <w:bodyDiv w:val="1"/>
      <w:marLeft w:val="0"/>
      <w:marRight w:val="0"/>
      <w:marTop w:val="0"/>
      <w:marBottom w:val="0"/>
      <w:divBdr>
        <w:top w:val="none" w:sz="0" w:space="0" w:color="auto"/>
        <w:left w:val="none" w:sz="0" w:space="0" w:color="auto"/>
        <w:bottom w:val="none" w:sz="0" w:space="0" w:color="auto"/>
        <w:right w:val="none" w:sz="0" w:space="0" w:color="auto"/>
      </w:divBdr>
    </w:div>
    <w:div w:id="1456101767">
      <w:bodyDiv w:val="1"/>
      <w:marLeft w:val="0"/>
      <w:marRight w:val="0"/>
      <w:marTop w:val="0"/>
      <w:marBottom w:val="0"/>
      <w:divBdr>
        <w:top w:val="none" w:sz="0" w:space="0" w:color="auto"/>
        <w:left w:val="none" w:sz="0" w:space="0" w:color="auto"/>
        <w:bottom w:val="none" w:sz="0" w:space="0" w:color="auto"/>
        <w:right w:val="none" w:sz="0" w:space="0" w:color="auto"/>
      </w:divBdr>
    </w:div>
    <w:div w:id="1496455961">
      <w:bodyDiv w:val="1"/>
      <w:marLeft w:val="0"/>
      <w:marRight w:val="0"/>
      <w:marTop w:val="0"/>
      <w:marBottom w:val="0"/>
      <w:divBdr>
        <w:top w:val="none" w:sz="0" w:space="0" w:color="auto"/>
        <w:left w:val="none" w:sz="0" w:space="0" w:color="auto"/>
        <w:bottom w:val="none" w:sz="0" w:space="0" w:color="auto"/>
        <w:right w:val="none" w:sz="0" w:space="0" w:color="auto"/>
      </w:divBdr>
    </w:div>
    <w:div w:id="1675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488</Words>
  <Characters>2639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Melahrini Papardeli</dc:creator>
  <cp:lastModifiedBy>DIMOTIKO ZERVOCHORION</cp:lastModifiedBy>
  <cp:revision>6</cp:revision>
  <dcterms:created xsi:type="dcterms:W3CDTF">2016-04-03T17:57:00Z</dcterms:created>
  <dcterms:modified xsi:type="dcterms:W3CDTF">2016-04-04T05:39:00Z</dcterms:modified>
</cp:coreProperties>
</file>