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1147" w:type="dxa"/>
        <w:tblLook w:val="04A0" w:firstRow="1" w:lastRow="0" w:firstColumn="1" w:lastColumn="0" w:noHBand="0" w:noVBand="1"/>
      </w:tblPr>
      <w:tblGrid>
        <w:gridCol w:w="8481"/>
      </w:tblGrid>
      <w:tr w:rsidR="00643C4C" w:rsidRPr="000458DC" w14:paraId="2BDCCB68" w14:textId="77777777" w:rsidTr="000458DC">
        <w:trPr>
          <w:trHeight w:val="1003"/>
        </w:trPr>
        <w:tc>
          <w:tcPr>
            <w:tcW w:w="8494" w:type="dxa"/>
            <w:vAlign w:val="center"/>
          </w:tcPr>
          <w:p w14:paraId="00573018" w14:textId="1E481B35" w:rsidR="009B43E7" w:rsidRPr="000458DC" w:rsidRDefault="000458DC" w:rsidP="00C17516">
            <w:pPr>
              <w:jc w:val="center"/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b/>
                <w:bCs/>
                <w:noProof w:val="0"/>
                <w:sz w:val="28"/>
                <w:szCs w:val="28"/>
                <w:lang w:val="en-US"/>
              </w:rPr>
              <w:t>eSafety</w:t>
            </w:r>
            <w:r w:rsidRPr="000458DC"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  <w:t xml:space="preserve"> </w:t>
            </w:r>
          </w:p>
        </w:tc>
      </w:tr>
      <w:tr w:rsidR="00643C4C" w:rsidRPr="000458DC" w14:paraId="2D78ED5B" w14:textId="77777777" w:rsidTr="00C17516">
        <w:trPr>
          <w:trHeight w:val="359"/>
        </w:trPr>
        <w:tc>
          <w:tcPr>
            <w:tcW w:w="8494" w:type="dxa"/>
            <w:tcBorders>
              <w:bottom w:val="nil"/>
            </w:tcBorders>
          </w:tcPr>
          <w:p w14:paraId="50742195" w14:textId="77777777" w:rsidR="00643C4C" w:rsidRPr="000458DC" w:rsidRDefault="00643C4C" w:rsidP="00E5309D">
            <w:pPr>
              <w:rPr>
                <w:rFonts w:ascii="Arial Narrow" w:hAnsi="Arial Narrow"/>
                <w:b/>
                <w:noProof w:val="0"/>
                <w:lang w:val="en-US"/>
              </w:rPr>
            </w:pPr>
            <w:r w:rsidRPr="000458DC">
              <w:rPr>
                <w:rFonts w:ascii="Arial Narrow" w:hAnsi="Arial Narrow"/>
                <w:b/>
                <w:noProof w:val="0"/>
                <w:lang w:val="en-US"/>
              </w:rPr>
              <w:t xml:space="preserve">Learning Objectives </w:t>
            </w:r>
          </w:p>
          <w:p w14:paraId="12394053" w14:textId="16720C65" w:rsidR="00C17516" w:rsidRPr="000458DC" w:rsidRDefault="00C17516" w:rsidP="00C17516">
            <w:pPr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  <w:t xml:space="preserve">Aims of the activity: </w:t>
            </w:r>
          </w:p>
          <w:p w14:paraId="13CA60A6" w14:textId="47ADCEFA" w:rsidR="00574A62" w:rsidRPr="000458DC" w:rsidRDefault="00574A62" w:rsidP="00574A62">
            <w:pPr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 xml:space="preserve">1.) </w:t>
            </w:r>
            <w:r w:rsidR="000458DC">
              <w:rPr>
                <w:rFonts w:ascii="Arial Narrow" w:hAnsi="Arial Narrow"/>
                <w:noProof w:val="0"/>
                <w:szCs w:val="24"/>
                <w:lang w:val="en-US"/>
              </w:rPr>
              <w:t>identify</w:t>
            </w:r>
            <w:r w:rsidR="00827372">
              <w:rPr>
                <w:rFonts w:ascii="Arial Narrow" w:hAnsi="Arial Narrow"/>
                <w:noProof w:val="0"/>
                <w:szCs w:val="24"/>
                <w:lang w:val="en-US"/>
              </w:rPr>
              <w:t>ing</w:t>
            </w:r>
            <w:r w:rsidR="000458DC">
              <w:rPr>
                <w:rFonts w:ascii="Arial Narrow" w:hAnsi="Arial Narrow"/>
                <w:noProof w:val="0"/>
                <w:szCs w:val="24"/>
                <w:lang w:val="en-US"/>
              </w:rPr>
              <w:t xml:space="preserve"> the risks </w:t>
            </w:r>
            <w:r w:rsidR="000458DC" w:rsidRPr="000458DC">
              <w:rPr>
                <w:rFonts w:ascii="Arial Narrow" w:hAnsi="Arial Narrow"/>
                <w:noProof w:val="0"/>
                <w:szCs w:val="24"/>
                <w:lang w:val="en-US"/>
              </w:rPr>
              <w:t>associated with online encounters that you have just met on a social network.</w:t>
            </w:r>
          </w:p>
          <w:p w14:paraId="55EA71D5" w14:textId="2126D428" w:rsidR="00574A62" w:rsidRDefault="00574A62" w:rsidP="00574A62">
            <w:pPr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 xml:space="preserve">2.) </w:t>
            </w:r>
            <w:r w:rsidR="000458DC">
              <w:rPr>
                <w:rFonts w:ascii="Arial Narrow" w:hAnsi="Arial Narrow"/>
                <w:noProof w:val="0"/>
                <w:szCs w:val="24"/>
                <w:lang w:val="en-US"/>
              </w:rPr>
              <w:t>learn</w:t>
            </w:r>
            <w:r w:rsidR="00827372">
              <w:rPr>
                <w:rFonts w:ascii="Arial Narrow" w:hAnsi="Arial Narrow"/>
                <w:noProof w:val="0"/>
                <w:szCs w:val="24"/>
                <w:lang w:val="en-US"/>
              </w:rPr>
              <w:t>ing</w:t>
            </w:r>
            <w:r w:rsidR="000458DC">
              <w:rPr>
                <w:rFonts w:ascii="Arial Narrow" w:hAnsi="Arial Narrow"/>
                <w:noProof w:val="0"/>
                <w:szCs w:val="24"/>
                <w:lang w:val="en-US"/>
              </w:rPr>
              <w:t xml:space="preserve"> about the existence of the email </w:t>
            </w:r>
            <w:r w:rsidR="000458DC" w:rsidRPr="000458DC">
              <w:rPr>
                <w:rFonts w:ascii="Arial Narrow" w:hAnsi="Arial Narrow"/>
                <w:noProof w:val="0"/>
                <w:szCs w:val="24"/>
                <w:lang w:val="en-US"/>
              </w:rPr>
              <w:t>operating modes</w:t>
            </w:r>
            <w:r w:rsidR="000458DC">
              <w:rPr>
                <w:rFonts w:ascii="Arial Narrow" w:hAnsi="Arial Narrow"/>
                <w:noProof w:val="0"/>
                <w:szCs w:val="24"/>
                <w:lang w:val="en-US"/>
              </w:rPr>
              <w:t xml:space="preserve">: </w:t>
            </w:r>
            <w:r w:rsidR="000458DC" w:rsidRPr="000458DC">
              <w:rPr>
                <w:rFonts w:ascii="Arial Narrow" w:hAnsi="Arial Narrow"/>
                <w:noProof w:val="0"/>
                <w:szCs w:val="24"/>
                <w:lang w:val="en-US"/>
              </w:rPr>
              <w:t>“To”, “Cc” and “Bcc”</w:t>
            </w:r>
            <w:r w:rsidR="000458DC">
              <w:rPr>
                <w:rFonts w:ascii="Arial Narrow" w:hAnsi="Arial Narrow"/>
                <w:noProof w:val="0"/>
                <w:szCs w:val="24"/>
                <w:lang w:val="en-US"/>
              </w:rPr>
              <w:t>.</w:t>
            </w:r>
          </w:p>
          <w:p w14:paraId="76DA89A1" w14:textId="7D0C2760" w:rsidR="000458DC" w:rsidRPr="000458DC" w:rsidRDefault="000458DC" w:rsidP="00574A62">
            <w:pPr>
              <w:rPr>
                <w:rFonts w:ascii="Arial Narrow" w:hAnsi="Arial Narrow"/>
                <w:noProof w:val="0"/>
                <w:szCs w:val="24"/>
                <w:lang w:val="en-US"/>
              </w:rPr>
            </w:pPr>
            <w:r>
              <w:rPr>
                <w:rFonts w:ascii="Arial Narrow" w:hAnsi="Arial Narrow"/>
                <w:noProof w:val="0"/>
                <w:szCs w:val="24"/>
                <w:lang w:val="en-US"/>
              </w:rPr>
              <w:t>3.) learn</w:t>
            </w:r>
            <w:r w:rsidR="00827372">
              <w:rPr>
                <w:rFonts w:ascii="Arial Narrow" w:hAnsi="Arial Narrow"/>
                <w:noProof w:val="0"/>
                <w:szCs w:val="24"/>
                <w:lang w:val="en-US"/>
              </w:rPr>
              <w:t>ing</w:t>
            </w:r>
            <w:r>
              <w:rPr>
                <w:rFonts w:ascii="Arial Narrow" w:hAnsi="Arial Narrow"/>
                <w:noProof w:val="0"/>
                <w:szCs w:val="24"/>
                <w:lang w:val="en-US"/>
              </w:rPr>
              <w:t xml:space="preserve"> some tips about </w:t>
            </w: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>passwor</w:t>
            </w:r>
            <w:r>
              <w:rPr>
                <w:rFonts w:ascii="Arial Narrow" w:hAnsi="Arial Narrow"/>
                <w:noProof w:val="0"/>
                <w:szCs w:val="24"/>
                <w:lang w:val="en-US"/>
              </w:rPr>
              <w:t>d protection</w:t>
            </w:r>
          </w:p>
          <w:p w14:paraId="57AE738A" w14:textId="32285F7B" w:rsidR="00574A62" w:rsidRPr="000458DC" w:rsidRDefault="000458DC" w:rsidP="00574A62">
            <w:pPr>
              <w:rPr>
                <w:rFonts w:ascii="Arial Narrow" w:hAnsi="Arial Narrow"/>
                <w:noProof w:val="0"/>
                <w:szCs w:val="24"/>
                <w:lang w:val="en-US"/>
              </w:rPr>
            </w:pPr>
            <w:r>
              <w:rPr>
                <w:rFonts w:ascii="Arial Narrow" w:hAnsi="Arial Narrow"/>
                <w:noProof w:val="0"/>
                <w:szCs w:val="24"/>
                <w:lang w:val="en-US"/>
              </w:rPr>
              <w:t>4.</w:t>
            </w:r>
            <w:r w:rsidR="00574A62" w:rsidRPr="000458DC">
              <w:rPr>
                <w:rFonts w:ascii="Arial Narrow" w:hAnsi="Arial Narrow"/>
                <w:noProof w:val="0"/>
                <w:szCs w:val="24"/>
                <w:lang w:val="en-US"/>
              </w:rPr>
              <w:t xml:space="preserve">) </w:t>
            </w: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>identify</w:t>
            </w:r>
            <w:r w:rsidR="00827372">
              <w:rPr>
                <w:rFonts w:ascii="Arial Narrow" w:hAnsi="Arial Narrow"/>
                <w:noProof w:val="0"/>
                <w:szCs w:val="24"/>
                <w:lang w:val="en-US"/>
              </w:rPr>
              <w:t>ing</w:t>
            </w: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 xml:space="preserve"> the risks </w:t>
            </w:r>
            <w:r w:rsidR="00827372">
              <w:rPr>
                <w:rFonts w:ascii="Arial Narrow" w:hAnsi="Arial Narrow"/>
                <w:noProof w:val="0"/>
                <w:szCs w:val="24"/>
                <w:lang w:val="en-US"/>
              </w:rPr>
              <w:t>of</w:t>
            </w: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 xml:space="preserve"> online gaming </w:t>
            </w:r>
          </w:p>
          <w:p w14:paraId="7D59EF54" w14:textId="77777777" w:rsidR="00C17516" w:rsidRPr="000458DC" w:rsidRDefault="00C17516" w:rsidP="00C17516">
            <w:pPr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  <w:t xml:space="preserve">Values and attitudes: </w:t>
            </w:r>
          </w:p>
          <w:p w14:paraId="2CBFA312" w14:textId="77777777" w:rsidR="00574A62" w:rsidRPr="000458DC" w:rsidRDefault="00574A62" w:rsidP="00574A62">
            <w:pPr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>-Teamwork</w:t>
            </w:r>
          </w:p>
          <w:p w14:paraId="053AD1D5" w14:textId="77777777" w:rsidR="00C17516" w:rsidRDefault="00574A62" w:rsidP="00574A62">
            <w:pPr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>-Valorization of interpersonal relationships.</w:t>
            </w:r>
          </w:p>
          <w:p w14:paraId="262D288A" w14:textId="314D802B" w:rsidR="000458DC" w:rsidRPr="000458DC" w:rsidRDefault="000458DC" w:rsidP="00574A62">
            <w:pPr>
              <w:rPr>
                <w:rFonts w:ascii="Arial Narrow" w:hAnsi="Arial Narrow"/>
                <w:noProof w:val="0"/>
                <w:szCs w:val="24"/>
                <w:lang w:val="en-US"/>
              </w:rPr>
            </w:pPr>
          </w:p>
        </w:tc>
      </w:tr>
      <w:tr w:rsidR="00643C4C" w:rsidRPr="000458DC" w14:paraId="29A19221" w14:textId="77777777" w:rsidTr="000458DC">
        <w:trPr>
          <w:trHeight w:val="4588"/>
        </w:trPr>
        <w:tc>
          <w:tcPr>
            <w:tcW w:w="8494" w:type="dxa"/>
            <w:tcBorders>
              <w:bottom w:val="nil"/>
            </w:tcBorders>
          </w:tcPr>
          <w:p w14:paraId="133690E1" w14:textId="77777777" w:rsidR="00643C4C" w:rsidRPr="000458DC" w:rsidRDefault="00643C4C" w:rsidP="00E5309D">
            <w:pPr>
              <w:rPr>
                <w:rFonts w:ascii="Arial Narrow" w:hAnsi="Arial Narrow"/>
                <w:b/>
                <w:noProof w:val="0"/>
                <w:lang w:val="en-US"/>
              </w:rPr>
            </w:pPr>
            <w:r w:rsidRPr="000458DC">
              <w:rPr>
                <w:rFonts w:ascii="Arial Narrow" w:hAnsi="Arial Narrow"/>
                <w:b/>
                <w:noProof w:val="0"/>
                <w:lang w:val="en-US"/>
              </w:rPr>
              <w:t>Success Criteria</w:t>
            </w:r>
          </w:p>
          <w:p w14:paraId="77CA1618" w14:textId="77777777" w:rsidR="00574A62" w:rsidRPr="000458DC" w:rsidRDefault="00574A62" w:rsidP="00574A62">
            <w:pPr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>• Observation of participants during the activity;</w:t>
            </w:r>
          </w:p>
          <w:p w14:paraId="1EBE8E15" w14:textId="77777777" w:rsidR="00574A62" w:rsidRPr="000458DC" w:rsidRDefault="00574A62" w:rsidP="00574A62">
            <w:pPr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>• Feedback offered through discussions by participants;</w:t>
            </w:r>
          </w:p>
          <w:p w14:paraId="4E9B3033" w14:textId="7288FDE5" w:rsidR="00574A62" w:rsidRPr="000458DC" w:rsidRDefault="00574A62" w:rsidP="00574A62">
            <w:pPr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>• Analysis of the group conclusion presentations;</w:t>
            </w:r>
          </w:p>
          <w:p w14:paraId="49DBDBC0" w14:textId="3C90948C" w:rsidR="00C17516" w:rsidRPr="000458DC" w:rsidRDefault="00C17516" w:rsidP="00C17516">
            <w:pPr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  <w:t>At the end of the activity, all participants will be able to:</w:t>
            </w:r>
          </w:p>
          <w:p w14:paraId="15D11CDE" w14:textId="77777777" w:rsidR="000458DC" w:rsidRPr="000458DC" w:rsidRDefault="000458DC" w:rsidP="000458DC">
            <w:pPr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>1.) make suggestions to safe use of social networks</w:t>
            </w:r>
          </w:p>
          <w:p w14:paraId="124D1E35" w14:textId="77777777" w:rsidR="000458DC" w:rsidRPr="000458DC" w:rsidRDefault="000458DC" w:rsidP="000458DC">
            <w:pPr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>2.) make suggestions to safe use of email</w:t>
            </w:r>
          </w:p>
          <w:p w14:paraId="287EF59F" w14:textId="2B76A02E" w:rsidR="00C17516" w:rsidRPr="000458DC" w:rsidRDefault="000458DC" w:rsidP="000458DC">
            <w:pPr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 xml:space="preserve">3.) take precautions </w:t>
            </w:r>
            <w:r w:rsidR="002A4DDD">
              <w:rPr>
                <w:rFonts w:ascii="Arial Narrow" w:hAnsi="Arial Narrow"/>
                <w:noProof w:val="0"/>
                <w:szCs w:val="24"/>
                <w:lang w:val="en-US"/>
              </w:rPr>
              <w:t xml:space="preserve">before and whilst </w:t>
            </w: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>online gaming</w:t>
            </w:r>
          </w:p>
        </w:tc>
      </w:tr>
      <w:tr w:rsidR="00643C4C" w:rsidRPr="000458DC" w14:paraId="3264E78F" w14:textId="77777777" w:rsidTr="00C17516">
        <w:tc>
          <w:tcPr>
            <w:tcW w:w="8494" w:type="dxa"/>
            <w:tcBorders>
              <w:bottom w:val="nil"/>
            </w:tcBorders>
          </w:tcPr>
          <w:p w14:paraId="366FCCC3" w14:textId="77777777" w:rsidR="00643C4C" w:rsidRPr="000458DC" w:rsidRDefault="00643C4C" w:rsidP="00E5309D">
            <w:pPr>
              <w:rPr>
                <w:rFonts w:ascii="Arial Narrow" w:hAnsi="Arial Narrow"/>
                <w:b/>
                <w:noProof w:val="0"/>
                <w:lang w:val="en-US"/>
              </w:rPr>
            </w:pPr>
            <w:r w:rsidRPr="000458DC">
              <w:rPr>
                <w:rFonts w:ascii="Arial Narrow" w:hAnsi="Arial Narrow"/>
                <w:b/>
                <w:noProof w:val="0"/>
                <w:lang w:val="en-US"/>
              </w:rPr>
              <w:t>Materials</w:t>
            </w:r>
          </w:p>
          <w:p w14:paraId="7A0F2755" w14:textId="2644B919" w:rsidR="00C17516" w:rsidRPr="000458DC" w:rsidRDefault="00C17516" w:rsidP="00E5309D">
            <w:pPr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 xml:space="preserve">-whiteboard, video projector, laptop, </w:t>
            </w:r>
            <w:r w:rsidR="000458DC">
              <w:rPr>
                <w:rFonts w:ascii="Arial Narrow" w:hAnsi="Arial Narrow"/>
                <w:noProof w:val="0"/>
                <w:szCs w:val="24"/>
                <w:lang w:val="en-US"/>
              </w:rPr>
              <w:t>PowerPoint (situations f</w:t>
            </w:r>
            <w:del w:id="0" w:author="Pedro Pereira" w:date="2020-09-03T15:39:00Z">
              <w:r w:rsidR="000458DC" w:rsidDel="00DF4256">
                <w:rPr>
                  <w:rFonts w:ascii="Arial Narrow" w:hAnsi="Arial Narrow"/>
                  <w:noProof w:val="0"/>
                  <w:szCs w:val="24"/>
                  <w:lang w:val="en-US"/>
                </w:rPr>
                <w:delText>o</w:delText>
              </w:r>
            </w:del>
            <w:r w:rsidR="000458DC">
              <w:rPr>
                <w:rFonts w:ascii="Arial Narrow" w:hAnsi="Arial Narrow"/>
                <w:noProof w:val="0"/>
                <w:szCs w:val="24"/>
                <w:lang w:val="en-US"/>
              </w:rPr>
              <w:t>r</w:t>
            </w:r>
            <w:ins w:id="1" w:author="Pedro Pereira" w:date="2020-09-03T15:39:00Z">
              <w:r w:rsidR="00DF4256">
                <w:rPr>
                  <w:rFonts w:ascii="Arial Narrow" w:hAnsi="Arial Narrow"/>
                  <w:noProof w:val="0"/>
                  <w:szCs w:val="24"/>
                  <w:lang w:val="en-US"/>
                </w:rPr>
                <w:t>o</w:t>
              </w:r>
            </w:ins>
            <w:bookmarkStart w:id="2" w:name="_GoBack"/>
            <w:bookmarkEnd w:id="2"/>
            <w:r w:rsidR="000458DC">
              <w:rPr>
                <w:rFonts w:ascii="Arial Narrow" w:hAnsi="Arial Narrow"/>
                <w:noProof w:val="0"/>
                <w:szCs w:val="24"/>
                <w:lang w:val="en-US"/>
              </w:rPr>
              <w:t>m seguraNet)</w:t>
            </w:r>
            <w:r w:rsidR="00574A62" w:rsidRPr="000458DC">
              <w:rPr>
                <w:rFonts w:ascii="Arial Narrow" w:hAnsi="Arial Narrow"/>
                <w:noProof w:val="0"/>
                <w:szCs w:val="24"/>
                <w:lang w:val="en-US"/>
              </w:rPr>
              <w:t xml:space="preserve">, </w:t>
            </w: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>internet</w:t>
            </w:r>
            <w:r w:rsidR="00574A62" w:rsidRPr="000458DC">
              <w:rPr>
                <w:rFonts w:ascii="Arial Narrow" w:hAnsi="Arial Narrow"/>
                <w:noProof w:val="0"/>
                <w:szCs w:val="24"/>
                <w:lang w:val="en-US"/>
              </w:rPr>
              <w:t xml:space="preserve">, videos, worksheets. </w:t>
            </w:r>
          </w:p>
        </w:tc>
      </w:tr>
      <w:tr w:rsidR="00643C4C" w:rsidRPr="000458DC" w14:paraId="73246120" w14:textId="77777777" w:rsidTr="00C17516">
        <w:tc>
          <w:tcPr>
            <w:tcW w:w="8494" w:type="dxa"/>
            <w:tcBorders>
              <w:top w:val="nil"/>
            </w:tcBorders>
          </w:tcPr>
          <w:p w14:paraId="64142034" w14:textId="77777777" w:rsidR="00643C4C" w:rsidRPr="000458DC" w:rsidRDefault="00643C4C" w:rsidP="00C17516">
            <w:pPr>
              <w:rPr>
                <w:rFonts w:ascii="Arial Narrow" w:hAnsi="Arial Narrow"/>
                <w:noProof w:val="0"/>
                <w:lang w:val="en-US"/>
              </w:rPr>
            </w:pPr>
          </w:p>
        </w:tc>
      </w:tr>
    </w:tbl>
    <w:p w14:paraId="55AEFA97" w14:textId="77777777" w:rsidR="00643C4C" w:rsidRPr="000458DC" w:rsidRDefault="00643C4C" w:rsidP="00C17516">
      <w:pPr>
        <w:spacing w:after="0" w:line="240" w:lineRule="auto"/>
        <w:jc w:val="left"/>
        <w:rPr>
          <w:rFonts w:ascii="Arial Narrow" w:hAnsi="Arial Narrow"/>
          <w:noProof w:val="0"/>
          <w:lang w:val="en-US"/>
        </w:rPr>
        <w:sectPr w:rsidR="00643C4C" w:rsidRPr="000458DC" w:rsidSect="00C5194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76" w:right="1134" w:bottom="1276" w:left="1134" w:header="283" w:footer="567" w:gutter="0"/>
          <w:cols w:space="708"/>
          <w:docGrid w:linePitch="360"/>
        </w:sectPr>
      </w:pPr>
    </w:p>
    <w:p w14:paraId="3CA41BA3" w14:textId="7EC506B1" w:rsidR="00574A62" w:rsidRPr="000458DC" w:rsidRDefault="00574A62" w:rsidP="00E350CD">
      <w:pPr>
        <w:spacing w:after="0" w:line="240" w:lineRule="auto"/>
        <w:ind w:firstLine="567"/>
        <w:jc w:val="left"/>
        <w:rPr>
          <w:rFonts w:ascii="Arial Narrow" w:hAnsi="Arial Narrow"/>
          <w:noProof w:val="0"/>
          <w:lang w:val="en-US"/>
        </w:rPr>
      </w:pPr>
    </w:p>
    <w:tbl>
      <w:tblPr>
        <w:tblStyle w:val="TabelacomGrelha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6255"/>
        <w:gridCol w:w="1730"/>
        <w:gridCol w:w="2505"/>
      </w:tblGrid>
      <w:tr w:rsidR="00574A62" w:rsidRPr="000458DC" w14:paraId="10247FCB" w14:textId="77777777" w:rsidTr="000458DC">
        <w:trPr>
          <w:cantSplit/>
          <w:trHeight w:val="6649"/>
        </w:trPr>
        <w:tc>
          <w:tcPr>
            <w:tcW w:w="2376" w:type="dxa"/>
          </w:tcPr>
          <w:p w14:paraId="49EFA785" w14:textId="77777777" w:rsidR="00574A62" w:rsidRPr="000458DC" w:rsidRDefault="00574A62" w:rsidP="00574A62">
            <w:pPr>
              <w:jc w:val="center"/>
              <w:rPr>
                <w:rFonts w:ascii="Arial Narrow" w:hAnsi="Arial Narrow"/>
                <w:noProof w:val="0"/>
                <w:lang w:val="en-US"/>
              </w:rPr>
            </w:pPr>
          </w:p>
          <w:p w14:paraId="09FA6E70" w14:textId="3A13B01C" w:rsidR="00574A62" w:rsidRDefault="00574A62" w:rsidP="00574A62">
            <w:pPr>
              <w:jc w:val="center"/>
              <w:rPr>
                <w:rFonts w:ascii="Arial Narrow" w:hAnsi="Arial Narrow"/>
                <w:noProof w:val="0"/>
                <w:lang w:val="en-US"/>
              </w:rPr>
            </w:pPr>
          </w:p>
          <w:p w14:paraId="2057F2F2" w14:textId="77777777" w:rsidR="000458DC" w:rsidRPr="000458DC" w:rsidRDefault="000458DC" w:rsidP="00574A62">
            <w:pPr>
              <w:jc w:val="center"/>
              <w:rPr>
                <w:rFonts w:ascii="Arial Narrow" w:hAnsi="Arial Narrow"/>
                <w:noProof w:val="0"/>
                <w:lang w:val="en-US"/>
              </w:rPr>
            </w:pPr>
          </w:p>
          <w:p w14:paraId="676B7F59" w14:textId="2A0E6795" w:rsidR="00574A62" w:rsidRPr="000458DC" w:rsidRDefault="00574A62" w:rsidP="00574A62">
            <w:pPr>
              <w:jc w:val="center"/>
              <w:rPr>
                <w:rFonts w:ascii="Arial Narrow" w:hAnsi="Arial Narrow"/>
                <w:noProof w:val="0"/>
                <w:lang w:val="en-US"/>
              </w:rPr>
            </w:pPr>
            <w:r w:rsidRPr="000458DC">
              <w:rPr>
                <w:rFonts w:ascii="Arial Narrow" w:hAnsi="Arial Narrow"/>
                <w:noProof w:val="0"/>
                <w:lang w:val="en-US"/>
              </w:rPr>
              <w:t>10 m -</w:t>
            </w:r>
            <w:r w:rsidRPr="000458DC"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  <w:t xml:space="preserve"> Activity 1</w:t>
            </w:r>
          </w:p>
          <w:p w14:paraId="2201702C" w14:textId="15875B04" w:rsidR="00574A62" w:rsidRPr="000458DC" w:rsidRDefault="00574A62" w:rsidP="00574A62">
            <w:pPr>
              <w:jc w:val="center"/>
              <w:rPr>
                <w:rFonts w:ascii="Arial Narrow" w:hAnsi="Arial Narrow"/>
                <w:noProof w:val="0"/>
                <w:lang w:val="en-US"/>
              </w:rPr>
            </w:pPr>
            <w:r w:rsidRPr="000458DC">
              <w:rPr>
                <w:rFonts w:ascii="Arial Narrow" w:hAnsi="Arial Narrow"/>
                <w:noProof w:val="0"/>
                <w:lang w:val="en-US"/>
              </w:rPr>
              <w:t xml:space="preserve">10 m - </w:t>
            </w:r>
            <w:r w:rsidRPr="000458DC"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  <w:t>Activity 2</w:t>
            </w:r>
          </w:p>
          <w:p w14:paraId="2C38FE9C" w14:textId="77777777" w:rsidR="00574A62" w:rsidRPr="000458DC" w:rsidRDefault="00574A62" w:rsidP="00574A62">
            <w:pPr>
              <w:jc w:val="center"/>
              <w:rPr>
                <w:rFonts w:ascii="Arial Narrow" w:hAnsi="Arial Narrow"/>
                <w:noProof w:val="0"/>
                <w:lang w:val="en-US"/>
              </w:rPr>
            </w:pPr>
            <w:r w:rsidRPr="000458DC">
              <w:rPr>
                <w:rFonts w:ascii="Arial Narrow" w:hAnsi="Arial Narrow"/>
                <w:noProof w:val="0"/>
                <w:lang w:val="en-US"/>
              </w:rPr>
              <w:t xml:space="preserve">10 m - </w:t>
            </w:r>
            <w:r w:rsidRPr="000458DC"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  <w:t>Activity 3</w:t>
            </w:r>
          </w:p>
          <w:p w14:paraId="218C6A1C" w14:textId="231E86FF" w:rsidR="00574A62" w:rsidRPr="000458DC" w:rsidRDefault="00574A62" w:rsidP="00574A62">
            <w:pPr>
              <w:jc w:val="center"/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noProof w:val="0"/>
                <w:lang w:val="en-US"/>
              </w:rPr>
              <w:t xml:space="preserve">10 m - </w:t>
            </w:r>
            <w:r w:rsidRPr="000458DC"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  <w:t>Activity 4</w:t>
            </w:r>
          </w:p>
          <w:p w14:paraId="22CF79EF" w14:textId="77777777" w:rsidR="00574A62" w:rsidRPr="000458DC" w:rsidRDefault="00574A62" w:rsidP="00574A62">
            <w:pPr>
              <w:jc w:val="center"/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noProof w:val="0"/>
                <w:lang w:val="en-US"/>
              </w:rPr>
              <w:t xml:space="preserve">10 m - </w:t>
            </w:r>
            <w:r w:rsidRPr="000458DC"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  <w:t>Activity 4</w:t>
            </w:r>
          </w:p>
          <w:p w14:paraId="0C857D6D" w14:textId="77777777" w:rsidR="00574A62" w:rsidRPr="000458DC" w:rsidRDefault="00574A62" w:rsidP="00574A62">
            <w:pPr>
              <w:jc w:val="center"/>
              <w:rPr>
                <w:rFonts w:ascii="Arial Narrow" w:hAnsi="Arial Narrow"/>
                <w:noProof w:val="0"/>
                <w:lang w:val="en-US"/>
              </w:rPr>
            </w:pPr>
          </w:p>
          <w:p w14:paraId="065D8307" w14:textId="77777777" w:rsidR="00574A62" w:rsidRPr="000458DC" w:rsidRDefault="00574A62" w:rsidP="00574A62">
            <w:pPr>
              <w:jc w:val="center"/>
              <w:rPr>
                <w:rFonts w:ascii="Arial Narrow" w:hAnsi="Arial Narrow"/>
                <w:noProof w:val="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C785BF7" w14:textId="67C26351" w:rsidR="00574A62" w:rsidRPr="000458DC" w:rsidRDefault="00574A62" w:rsidP="00574A62">
            <w:pPr>
              <w:ind w:right="-106"/>
              <w:jc w:val="center"/>
              <w:rPr>
                <w:rFonts w:ascii="Arial Narrow" w:hAnsi="Arial Narrow"/>
                <w:b/>
                <w:bCs/>
                <w:noProof w:val="0"/>
                <w:sz w:val="28"/>
                <w:szCs w:val="28"/>
                <w:lang w:val="en-US"/>
              </w:rPr>
            </w:pPr>
            <w:r w:rsidRPr="000458DC">
              <w:rPr>
                <w:rFonts w:ascii="Arial Narrow" w:hAnsi="Arial Narrow"/>
                <w:b/>
                <w:bCs/>
                <w:noProof w:val="0"/>
                <w:sz w:val="28"/>
                <w:szCs w:val="28"/>
                <w:lang w:val="en-US"/>
              </w:rPr>
              <w:t>Demonstrating skills regarding</w:t>
            </w: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 xml:space="preserve"> </w:t>
            </w:r>
            <w:r w:rsidRPr="000458DC">
              <w:rPr>
                <w:rFonts w:ascii="Arial Narrow" w:hAnsi="Arial Narrow"/>
                <w:b/>
                <w:bCs/>
                <w:noProof w:val="0"/>
                <w:sz w:val="28"/>
                <w:szCs w:val="28"/>
                <w:lang w:val="en-US"/>
              </w:rPr>
              <w:t>eSafety</w:t>
            </w:r>
          </w:p>
        </w:tc>
        <w:tc>
          <w:tcPr>
            <w:tcW w:w="6255" w:type="dxa"/>
          </w:tcPr>
          <w:p w14:paraId="2768FD42" w14:textId="69100068" w:rsidR="00574A62" w:rsidRDefault="00574A62" w:rsidP="00574A62">
            <w:pPr>
              <w:jc w:val="center"/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</w:pPr>
          </w:p>
          <w:p w14:paraId="25EC9576" w14:textId="002E9721" w:rsidR="000458DC" w:rsidRDefault="000458DC" w:rsidP="00574A62">
            <w:pPr>
              <w:jc w:val="center"/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</w:pPr>
          </w:p>
          <w:p w14:paraId="16687680" w14:textId="77777777" w:rsidR="000458DC" w:rsidRPr="000458DC" w:rsidRDefault="000458DC" w:rsidP="00574A62">
            <w:pPr>
              <w:jc w:val="center"/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</w:pPr>
          </w:p>
          <w:p w14:paraId="01C896DC" w14:textId="2139E2F4" w:rsidR="00574A62" w:rsidRPr="000458DC" w:rsidRDefault="00574A62" w:rsidP="00574A62">
            <w:pPr>
              <w:jc w:val="left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  <w:t>Activity 1:</w:t>
            </w: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 xml:space="preserve">  show a video:</w:t>
            </w:r>
            <w:r w:rsidRPr="000458DC"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  <w:t xml:space="preserve"> </w:t>
            </w: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 xml:space="preserve">Amazing mind reader reveals his 'gift’ </w:t>
            </w:r>
            <w:hyperlink r:id="rId12" w:history="1">
              <w:r w:rsidRPr="000458DC">
                <w:rPr>
                  <w:rStyle w:val="Hiperligao"/>
                  <w:rFonts w:ascii="Arial Narrow" w:hAnsi="Arial Narrow"/>
                  <w:noProof w:val="0"/>
                  <w:szCs w:val="24"/>
                  <w:lang w:val="en-US"/>
                </w:rPr>
                <w:t>https://www.youtube.com/watch?v=F7pYHN9iC9I</w:t>
              </w:r>
            </w:hyperlink>
          </w:p>
          <w:p w14:paraId="07502D26" w14:textId="3C3FD461" w:rsidR="00574A62" w:rsidRPr="000458DC" w:rsidRDefault="00574A62" w:rsidP="00574A62">
            <w:pPr>
              <w:jc w:val="left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  <w:t>Activity 2:</w:t>
            </w: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 xml:space="preserve"> present situation</w:t>
            </w:r>
            <w:r w:rsidR="000458DC">
              <w:rPr>
                <w:rFonts w:ascii="Arial Narrow" w:hAnsi="Arial Narrow"/>
                <w:noProof w:val="0"/>
                <w:szCs w:val="24"/>
                <w:lang w:val="en-US"/>
              </w:rPr>
              <w:t>s</w:t>
            </w: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 xml:space="preserve"> from SeguraNet. “What would you do?” Individual Work </w:t>
            </w:r>
          </w:p>
          <w:p w14:paraId="29E0B944" w14:textId="77777777" w:rsidR="00574A62" w:rsidRPr="000458DC" w:rsidRDefault="00574A62" w:rsidP="00574A62">
            <w:pPr>
              <w:jc w:val="left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  <w:t>Activity 3:</w:t>
            </w: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 xml:space="preserve">  Group work on same situation (jigsaw strategy)</w:t>
            </w:r>
          </w:p>
          <w:p w14:paraId="2D30217D" w14:textId="77777777" w:rsidR="00574A62" w:rsidRPr="000458DC" w:rsidRDefault="00574A62" w:rsidP="00574A62">
            <w:pPr>
              <w:jc w:val="left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  <w:t xml:space="preserve">Activity 4:  </w:t>
            </w: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>give students a sheet with some notes and definitions to consolidate their work</w:t>
            </w:r>
          </w:p>
          <w:p w14:paraId="2A81810E" w14:textId="77777777" w:rsidR="00574A62" w:rsidRPr="000458DC" w:rsidRDefault="00574A62" w:rsidP="00574A62">
            <w:pPr>
              <w:jc w:val="left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458DC"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  <w:t xml:space="preserve">Activity 5: </w:t>
            </w:r>
            <w:r w:rsidRPr="000458DC">
              <w:rPr>
                <w:rFonts w:ascii="Arial Narrow" w:hAnsi="Arial Narrow"/>
                <w:noProof w:val="0"/>
                <w:szCs w:val="24"/>
                <w:lang w:val="en-US"/>
              </w:rPr>
              <w:t>Present group conclusions.</w:t>
            </w:r>
          </w:p>
          <w:p w14:paraId="6C3470BD" w14:textId="77777777" w:rsidR="00574A62" w:rsidRPr="000458DC" w:rsidRDefault="00574A62" w:rsidP="00574A62">
            <w:pPr>
              <w:jc w:val="left"/>
              <w:rPr>
                <w:rFonts w:ascii="Arial Narrow" w:hAnsi="Arial Narrow"/>
                <w:noProof w:val="0"/>
                <w:szCs w:val="24"/>
                <w:lang w:val="en-US"/>
              </w:rPr>
            </w:pPr>
          </w:p>
        </w:tc>
        <w:tc>
          <w:tcPr>
            <w:tcW w:w="1730" w:type="dxa"/>
          </w:tcPr>
          <w:p w14:paraId="6029B337" w14:textId="77777777" w:rsidR="00574A62" w:rsidRPr="000458DC" w:rsidRDefault="00574A62" w:rsidP="00574A62">
            <w:pPr>
              <w:jc w:val="center"/>
              <w:rPr>
                <w:rFonts w:ascii="Verdana" w:hAnsi="Verdana"/>
                <w:noProof w:val="0"/>
                <w:color w:val="000000"/>
                <w:sz w:val="21"/>
                <w:szCs w:val="21"/>
                <w:lang w:val="en-US"/>
              </w:rPr>
            </w:pPr>
          </w:p>
          <w:p w14:paraId="3ACD3047" w14:textId="4096D81B" w:rsidR="00574A62" w:rsidRDefault="00574A62" w:rsidP="00574A62">
            <w:pPr>
              <w:jc w:val="center"/>
              <w:rPr>
                <w:rFonts w:ascii="Verdana" w:hAnsi="Verdana"/>
                <w:noProof w:val="0"/>
                <w:sz w:val="21"/>
                <w:szCs w:val="21"/>
                <w:lang w:val="en-US"/>
              </w:rPr>
            </w:pPr>
          </w:p>
          <w:p w14:paraId="75ED5037" w14:textId="77777777" w:rsidR="000458DC" w:rsidRPr="000458DC" w:rsidRDefault="000458DC" w:rsidP="00574A62">
            <w:pPr>
              <w:jc w:val="center"/>
              <w:rPr>
                <w:rFonts w:ascii="Verdana" w:hAnsi="Verdana"/>
                <w:noProof w:val="0"/>
                <w:sz w:val="21"/>
                <w:szCs w:val="21"/>
                <w:lang w:val="en-US"/>
              </w:rPr>
            </w:pPr>
          </w:p>
          <w:p w14:paraId="6CC1F1D3" w14:textId="77777777" w:rsidR="00574A62" w:rsidRPr="000458DC" w:rsidRDefault="00574A62" w:rsidP="00574A62">
            <w:pPr>
              <w:jc w:val="center"/>
              <w:rPr>
                <w:rFonts w:ascii="Verdana" w:hAnsi="Verdana"/>
                <w:noProof w:val="0"/>
                <w:sz w:val="21"/>
                <w:szCs w:val="21"/>
                <w:lang w:val="en-US"/>
              </w:rPr>
            </w:pPr>
          </w:p>
          <w:p w14:paraId="67672A47" w14:textId="77777777" w:rsidR="00574A62" w:rsidRPr="000458DC" w:rsidRDefault="00574A62" w:rsidP="00574A62">
            <w:pPr>
              <w:jc w:val="center"/>
              <w:rPr>
                <w:rFonts w:ascii="Verdana" w:hAnsi="Verdana"/>
                <w:noProof w:val="0"/>
                <w:sz w:val="21"/>
                <w:szCs w:val="21"/>
                <w:lang w:val="en-US"/>
              </w:rPr>
            </w:pPr>
            <w:r w:rsidRPr="000458DC">
              <w:rPr>
                <w:rFonts w:ascii="Verdana" w:hAnsi="Verdana"/>
                <w:noProof w:val="0"/>
                <w:sz w:val="21"/>
                <w:szCs w:val="21"/>
                <w:lang w:val="en-US"/>
              </w:rPr>
              <w:t>(T/S-Ss)</w:t>
            </w:r>
          </w:p>
          <w:p w14:paraId="7BCDE518" w14:textId="77777777" w:rsidR="00574A62" w:rsidRPr="000458DC" w:rsidRDefault="00574A62" w:rsidP="00574A62">
            <w:pPr>
              <w:jc w:val="center"/>
              <w:rPr>
                <w:rFonts w:ascii="Verdana" w:hAnsi="Verdana"/>
                <w:noProof w:val="0"/>
                <w:sz w:val="10"/>
                <w:szCs w:val="10"/>
                <w:lang w:val="en-US"/>
              </w:rPr>
            </w:pPr>
          </w:p>
          <w:p w14:paraId="24DABADD" w14:textId="77777777" w:rsidR="00574A62" w:rsidRPr="000458DC" w:rsidRDefault="00574A62" w:rsidP="00574A62">
            <w:pPr>
              <w:jc w:val="center"/>
              <w:rPr>
                <w:rFonts w:ascii="Verdana" w:hAnsi="Verdana"/>
                <w:noProof w:val="0"/>
                <w:sz w:val="21"/>
                <w:szCs w:val="21"/>
                <w:lang w:val="en-US"/>
              </w:rPr>
            </w:pPr>
            <w:r w:rsidRPr="000458DC">
              <w:rPr>
                <w:rFonts w:ascii="Verdana" w:hAnsi="Verdana"/>
                <w:noProof w:val="0"/>
                <w:sz w:val="21"/>
                <w:szCs w:val="21"/>
                <w:lang w:val="en-US"/>
              </w:rPr>
              <w:t>(S-S)</w:t>
            </w:r>
          </w:p>
          <w:p w14:paraId="6583869F" w14:textId="763F6E8C" w:rsidR="00574A62" w:rsidRPr="000458DC" w:rsidRDefault="00574A62" w:rsidP="00574A62">
            <w:pPr>
              <w:jc w:val="center"/>
              <w:rPr>
                <w:rFonts w:ascii="Arial Narrow" w:hAnsi="Arial Narrow"/>
                <w:b/>
                <w:bCs/>
                <w:noProof w:val="0"/>
                <w:sz w:val="32"/>
                <w:szCs w:val="28"/>
                <w:lang w:val="en-US"/>
              </w:rPr>
            </w:pPr>
            <w:r w:rsidRPr="000458DC">
              <w:rPr>
                <w:rFonts w:ascii="Verdana" w:hAnsi="Verdana"/>
                <w:noProof w:val="0"/>
                <w:sz w:val="21"/>
                <w:szCs w:val="21"/>
                <w:lang w:val="en-US"/>
              </w:rPr>
              <w:t>(Ss-Ss)</w:t>
            </w:r>
          </w:p>
        </w:tc>
        <w:tc>
          <w:tcPr>
            <w:tcW w:w="2505" w:type="dxa"/>
            <w:vAlign w:val="center"/>
          </w:tcPr>
          <w:p w14:paraId="3F596863" w14:textId="2C2B3A2E" w:rsidR="00574A62" w:rsidRDefault="00574A62" w:rsidP="00574A62">
            <w:pPr>
              <w:jc w:val="center"/>
              <w:rPr>
                <w:rFonts w:ascii="Arial" w:hAnsi="Arial" w:cs="Arial"/>
                <w:noProof w:val="0"/>
                <w:color w:val="222222"/>
                <w:shd w:val="clear" w:color="auto" w:fill="FFFFFF"/>
                <w:lang w:val="en-US"/>
              </w:rPr>
            </w:pPr>
          </w:p>
          <w:p w14:paraId="1163B547" w14:textId="77777777" w:rsidR="000458DC" w:rsidRPr="000458DC" w:rsidRDefault="000458DC" w:rsidP="00574A62">
            <w:pPr>
              <w:jc w:val="center"/>
              <w:rPr>
                <w:rFonts w:ascii="Arial" w:hAnsi="Arial" w:cs="Arial"/>
                <w:noProof w:val="0"/>
                <w:color w:val="222222"/>
                <w:shd w:val="clear" w:color="auto" w:fill="FFFFFF"/>
                <w:lang w:val="en-US"/>
              </w:rPr>
            </w:pPr>
          </w:p>
          <w:p w14:paraId="6406636C" w14:textId="77777777" w:rsidR="00574A62" w:rsidRPr="000458DC" w:rsidRDefault="00574A62" w:rsidP="00574A62">
            <w:pPr>
              <w:jc w:val="center"/>
              <w:rPr>
                <w:rFonts w:ascii="Arial" w:hAnsi="Arial" w:cs="Arial"/>
                <w:noProof w:val="0"/>
                <w:color w:val="222222"/>
                <w:shd w:val="clear" w:color="auto" w:fill="FFFFFF"/>
                <w:lang w:val="en-US"/>
              </w:rPr>
            </w:pPr>
            <w:r w:rsidRPr="000458DC">
              <w:rPr>
                <w:rFonts w:ascii="Arial" w:hAnsi="Arial" w:cs="Arial"/>
                <w:bCs/>
                <w:noProof w:val="0"/>
                <w:color w:val="222222"/>
                <w:shd w:val="clear" w:color="auto" w:fill="FFFFFF"/>
                <w:lang w:val="en-US"/>
              </w:rPr>
              <w:t>teacher</w:t>
            </w:r>
            <w:r w:rsidRPr="000458DC">
              <w:rPr>
                <w:rFonts w:ascii="Arial" w:hAnsi="Arial" w:cs="Arial"/>
                <w:noProof w:val="0"/>
                <w:color w:val="222222"/>
                <w:shd w:val="clear" w:color="auto" w:fill="FFFFFF"/>
                <w:lang w:val="en-US"/>
              </w:rPr>
              <w:t> observation</w:t>
            </w:r>
          </w:p>
          <w:p w14:paraId="64210EAF" w14:textId="77777777" w:rsidR="00574A62" w:rsidRPr="000458DC" w:rsidRDefault="00574A62" w:rsidP="00574A62">
            <w:pPr>
              <w:jc w:val="center"/>
              <w:rPr>
                <w:rFonts w:ascii="Arial" w:hAnsi="Arial" w:cs="Arial"/>
                <w:noProof w:val="0"/>
                <w:color w:val="222222"/>
                <w:shd w:val="clear" w:color="auto" w:fill="FFFFFF"/>
                <w:lang w:val="en-US"/>
              </w:rPr>
            </w:pPr>
            <w:r w:rsidRPr="000458DC">
              <w:rPr>
                <w:rFonts w:ascii="Arial" w:hAnsi="Arial" w:cs="Arial"/>
                <w:noProof w:val="0"/>
                <w:color w:val="222222"/>
                <w:shd w:val="clear" w:color="auto" w:fill="FFFFFF"/>
                <w:lang w:val="en-US"/>
              </w:rPr>
              <w:t>class discussion,</w:t>
            </w:r>
          </w:p>
          <w:p w14:paraId="633D315B" w14:textId="77777777" w:rsidR="00574A62" w:rsidRPr="000458DC" w:rsidRDefault="00574A62" w:rsidP="00574A62">
            <w:pPr>
              <w:jc w:val="center"/>
              <w:rPr>
                <w:rFonts w:ascii="Arial" w:hAnsi="Arial" w:cs="Arial"/>
                <w:noProof w:val="0"/>
                <w:color w:val="222222"/>
                <w:shd w:val="clear" w:color="auto" w:fill="FFFFFF"/>
                <w:lang w:val="en-US"/>
              </w:rPr>
            </w:pPr>
            <w:r w:rsidRPr="000458DC">
              <w:rPr>
                <w:rFonts w:ascii="Arial" w:hAnsi="Arial" w:cs="Arial"/>
                <w:noProof w:val="0"/>
                <w:color w:val="222222"/>
                <w:shd w:val="clear" w:color="auto" w:fill="FFFFFF"/>
                <w:lang w:val="en-US"/>
              </w:rPr>
              <w:t>works in progress with comments,</w:t>
            </w:r>
          </w:p>
          <w:p w14:paraId="3D9B4B79" w14:textId="77777777" w:rsidR="00574A62" w:rsidRPr="000458DC" w:rsidRDefault="00574A62" w:rsidP="00574A62">
            <w:pPr>
              <w:jc w:val="center"/>
              <w:rPr>
                <w:rFonts w:ascii="Arial" w:hAnsi="Arial" w:cs="Arial"/>
                <w:noProof w:val="0"/>
                <w:color w:val="222222"/>
                <w:shd w:val="clear" w:color="auto" w:fill="FFFFFF"/>
                <w:lang w:val="en-US"/>
              </w:rPr>
            </w:pPr>
            <w:r w:rsidRPr="000458DC">
              <w:rPr>
                <w:rFonts w:ascii="Arial" w:hAnsi="Arial" w:cs="Arial"/>
                <w:noProof w:val="0"/>
                <w:color w:val="222222"/>
                <w:shd w:val="clear" w:color="auto" w:fill="FFFFFF"/>
                <w:lang w:val="en-US"/>
              </w:rPr>
              <w:t>think-pair-share,</w:t>
            </w:r>
          </w:p>
          <w:p w14:paraId="09AB2B84" w14:textId="77777777" w:rsidR="00574A62" w:rsidRPr="000458DC" w:rsidRDefault="00574A62" w:rsidP="00574A62">
            <w:pPr>
              <w:jc w:val="center"/>
              <w:rPr>
                <w:rFonts w:ascii="Arial" w:hAnsi="Arial" w:cs="Arial"/>
                <w:noProof w:val="0"/>
                <w:color w:val="222222"/>
                <w:shd w:val="clear" w:color="auto" w:fill="FFFFFF"/>
                <w:lang w:val="en-US"/>
              </w:rPr>
            </w:pPr>
            <w:r w:rsidRPr="000458DC">
              <w:rPr>
                <w:rFonts w:ascii="Arial" w:hAnsi="Arial" w:cs="Arial"/>
                <w:noProof w:val="0"/>
                <w:color w:val="222222"/>
                <w:shd w:val="clear" w:color="auto" w:fill="FFFFFF"/>
                <w:lang w:val="en-US"/>
              </w:rPr>
              <w:t>brainstorming,</w:t>
            </w:r>
          </w:p>
          <w:p w14:paraId="059A6BC1" w14:textId="06B1102B" w:rsidR="00574A62" w:rsidRPr="000458DC" w:rsidRDefault="00574A62" w:rsidP="00574A62">
            <w:pPr>
              <w:jc w:val="center"/>
              <w:rPr>
                <w:rFonts w:ascii="Arial" w:hAnsi="Arial" w:cs="Arial"/>
                <w:noProof w:val="0"/>
                <w:color w:val="222222"/>
                <w:shd w:val="clear" w:color="auto" w:fill="FFFFFF"/>
                <w:lang w:val="en-US"/>
              </w:rPr>
            </w:pPr>
            <w:r w:rsidRPr="000458DC">
              <w:rPr>
                <w:rFonts w:ascii="Arial" w:hAnsi="Arial" w:cs="Arial"/>
                <w:noProof w:val="0"/>
                <w:color w:val="222222"/>
                <w:shd w:val="clear" w:color="auto" w:fill="FFFFFF"/>
                <w:lang w:val="en-US"/>
              </w:rPr>
              <w:t>.</w:t>
            </w:r>
          </w:p>
        </w:tc>
      </w:tr>
    </w:tbl>
    <w:p w14:paraId="679EA344" w14:textId="77777777" w:rsidR="00574A62" w:rsidRPr="000458DC" w:rsidRDefault="00574A62" w:rsidP="00E350CD">
      <w:pPr>
        <w:spacing w:after="0" w:line="240" w:lineRule="auto"/>
        <w:ind w:firstLine="567"/>
        <w:jc w:val="left"/>
        <w:rPr>
          <w:rFonts w:ascii="Arial Narrow" w:hAnsi="Arial Narrow"/>
          <w:noProof w:val="0"/>
          <w:lang w:val="en-US"/>
        </w:rPr>
      </w:pPr>
    </w:p>
    <w:sectPr w:rsidR="00574A62" w:rsidRPr="000458DC" w:rsidSect="00C17516">
      <w:pgSz w:w="16838" w:h="11906" w:orient="landscape"/>
      <w:pgMar w:top="1134" w:right="1174" w:bottom="709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0BEAB" w14:textId="77777777" w:rsidR="00131144" w:rsidRDefault="00131144" w:rsidP="00FB72B0">
      <w:r>
        <w:separator/>
      </w:r>
    </w:p>
  </w:endnote>
  <w:endnote w:type="continuationSeparator" w:id="0">
    <w:p w14:paraId="15607902" w14:textId="77777777" w:rsidR="00131144" w:rsidRDefault="00131144" w:rsidP="00FB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1AD30" w14:textId="77777777" w:rsidR="002B3612" w:rsidRPr="007A5082" w:rsidRDefault="007D4792" w:rsidP="007D4792">
    <w:pPr>
      <w:pStyle w:val="Rodap"/>
      <w:tabs>
        <w:tab w:val="left" w:pos="285"/>
      </w:tabs>
      <w:spacing w:after="0" w:line="360" w:lineRule="auto"/>
      <w:rPr>
        <w:rFonts w:asciiTheme="minorHAnsi" w:hAnsiTheme="minorHAnsi" w:cstheme="minorHAnsi"/>
        <w:color w:val="A6A6A6" w:themeColor="background1" w:themeShade="A6"/>
        <w:sz w:val="18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8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0AF1" w14:textId="44352E49" w:rsidR="001C0F14" w:rsidRPr="00C955FC" w:rsidRDefault="00C41C39" w:rsidP="00FB72B0">
    <w:pPr>
      <w:pStyle w:val="Rodap"/>
    </w:pPr>
    <w:r>
      <mc:AlternateContent>
        <mc:Choice Requires="wps">
          <w:drawing>
            <wp:anchor distT="0" distB="0" distL="114300" distR="114300" simplePos="0" relativeHeight="251708416" behindDoc="0" locked="0" layoutInCell="1" allowOverlap="1" wp14:anchorId="33C6CF7B" wp14:editId="54C5D2CF">
              <wp:simplePos x="0" y="0"/>
              <wp:positionH relativeFrom="margin">
                <wp:posOffset>3347085</wp:posOffset>
              </wp:positionH>
              <wp:positionV relativeFrom="paragraph">
                <wp:posOffset>42545</wp:posOffset>
              </wp:positionV>
              <wp:extent cx="3343275" cy="371475"/>
              <wp:effectExtent l="0" t="0" r="0" b="0"/>
              <wp:wrapNone/>
              <wp:docPr id="131" name="Retângulo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4327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55566C" w14:textId="77777777" w:rsidR="002827FE" w:rsidRPr="00050D48" w:rsidRDefault="002827FE" w:rsidP="00050D48">
                          <w:pPr>
                            <w:tabs>
                              <w:tab w:val="left" w:pos="7133"/>
                              <w:tab w:val="right" w:pos="8504"/>
                            </w:tabs>
                            <w:spacing w:before="120"/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 w:rsidRPr="007A5082">
                            <w:rPr>
                              <w:rFonts w:ascii="Webdings" w:eastAsia="Roboto" w:hAnsi="Webdings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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255330387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A5082">
                            <w:rPr>
                              <w:rFonts w:ascii="Webdings" w:eastAsia="Roboto" w:hAnsi="Webdings" w:cs="Calibr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  <w:lang w:val="en-US"/>
                            </w:rPr>
                            <w:t>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  </w:t>
                          </w:r>
                          <w:hyperlink r:id="rId1" w:history="1">
                            <w:r w:rsidRPr="002827FE">
                              <w:rPr>
                                <w:rStyle w:val="Hiperligao"/>
                                <w:rFonts w:asciiTheme="minorHAnsi" w:eastAsia="Roboto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>secretaria@e-idaes.org</w:t>
                            </w:r>
                          </w:hyperlink>
                          <w:r w:rsidRPr="002827FE">
                            <w:rPr>
                              <w:rFonts w:asciiTheme="minorHAnsi" w:eastAsia="Roboto" w:hAnsiTheme="minorHAnsi" w:cstheme="minorHAnsi"/>
                              <w:color w:val="7F7F7F"/>
                              <w:kern w:val="24"/>
                              <w:sz w:val="18"/>
                              <w:szCs w:val="18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Pr="002827FE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F03891">
                            <w:rPr>
                              <w:rFonts w:asciiTheme="minorHAnsi" w:eastAsia="Roboto" w:hAnsiTheme="minorHAnsi" w:cstheme="minorHAnsi"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  <w:lang w:val="en-US"/>
                            </w:rPr>
                            <w:sym w:font="Webdings" w:char="F0FC"/>
                          </w:r>
                          <w:r w:rsidRPr="002827FE">
                            <w:rPr>
                              <w:rFonts w:asciiTheme="minorHAnsi" w:eastAsia="Roboto" w:hAnsiTheme="minorHAnsi" w:cstheme="minorHAnsi"/>
                              <w:color w:val="7F7F7F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2827FE">
                              <w:rPr>
                                <w:rStyle w:val="Hiperligao"/>
                                <w:rFonts w:asciiTheme="minorHAnsi" w:eastAsia="Roboto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>www.e-idaes.org</w:t>
                            </w:r>
                          </w:hyperlink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C6CF7B" id="Retângulo 130" o:spid="_x0000_s1026" style="position:absolute;left:0;text-align:left;margin-left:263.55pt;margin-top:3.35pt;width:263.2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" filled="f" stroked="f">
              <v:textbox>
                <w:txbxContent>
                  <w:p w14:paraId="1F55566C" w14:textId="77777777" w:rsidR="002827FE" w:rsidRPr="00050D48" w:rsidRDefault="002827FE" w:rsidP="00050D48">
                    <w:pPr>
                      <w:tabs>
                        <w:tab w:val="left" w:pos="7133"/>
                        <w:tab w:val="right" w:pos="8504"/>
                      </w:tabs>
                      <w:spacing w:before="120"/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 w:rsidRPr="007A5082">
                      <w:rPr>
                        <w:rFonts w:ascii="Webdings" w:eastAsia="Roboto" w:hAnsi="Webdings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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7A5082">
                      <w:rPr>
                        <w:rFonts w:asciiTheme="minorHAnsi" w:eastAsia="Roboto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255330387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  </w:t>
                    </w:r>
                    <w:r w:rsidRPr="007A5082">
                      <w:rPr>
                        <w:rFonts w:ascii="Webdings" w:eastAsia="Roboto" w:hAnsi="Webdings" w:cs="Calibri"/>
                        <w:color w:val="A6A6A6" w:themeColor="background1" w:themeShade="A6"/>
                        <w:kern w:val="24"/>
                        <w:sz w:val="20"/>
                        <w:szCs w:val="20"/>
                        <w:lang w:val="en-US"/>
                      </w:rPr>
                      <w:t>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  </w:t>
                    </w:r>
                    <w:hyperlink r:id="rId3" w:history="1">
                      <w:r w:rsidRPr="002827FE">
                        <w:rPr>
                          <w:rStyle w:val="Hiperligao"/>
                          <w:rFonts w:asciiTheme="minorHAnsi" w:eastAsia="Roboto" w:hAnsiTheme="minorHAnsi" w:cstheme="minorHAnsi"/>
                          <w:kern w:val="24"/>
                          <w:sz w:val="18"/>
                          <w:szCs w:val="18"/>
                        </w:rPr>
                        <w:t>secretaria@e-idaes.org</w:t>
                      </w:r>
                    </w:hyperlink>
                    <w:r w:rsidRPr="002827FE">
                      <w:rPr>
                        <w:rFonts w:asciiTheme="minorHAnsi" w:eastAsia="Roboto" w:hAnsiTheme="minorHAnsi" w:cstheme="minorHAnsi"/>
                        <w:color w:val="7F7F7F"/>
                        <w:kern w:val="24"/>
                        <w:sz w:val="18"/>
                        <w:szCs w:val="18"/>
                        <w:u w:val="single"/>
                        <w:lang w:val="en-US"/>
                      </w:rPr>
                      <w:t xml:space="preserve"> </w:t>
                    </w:r>
                    <w:r w:rsidRPr="002827FE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</w:t>
                    </w:r>
                    <w:r w:rsidRPr="00F03891">
                      <w:rPr>
                        <w:rFonts w:asciiTheme="minorHAnsi" w:eastAsia="Roboto" w:hAnsiTheme="minorHAnsi" w:cstheme="minorHAnsi"/>
                        <w:color w:val="808080" w:themeColor="background1" w:themeShade="80"/>
                        <w:kern w:val="24"/>
                        <w:sz w:val="20"/>
                        <w:szCs w:val="20"/>
                        <w:lang w:val="en-US"/>
                      </w:rPr>
                      <w:sym w:font="Webdings" w:char="F0FC"/>
                    </w:r>
                    <w:r w:rsidRPr="002827FE">
                      <w:rPr>
                        <w:rFonts w:asciiTheme="minorHAnsi" w:eastAsia="Roboto" w:hAnsiTheme="minorHAnsi" w:cstheme="minorHAnsi"/>
                        <w:color w:val="7F7F7F"/>
                        <w:kern w:val="24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Pr="002827FE">
                        <w:rPr>
                          <w:rStyle w:val="Hiperligao"/>
                          <w:rFonts w:asciiTheme="minorHAnsi" w:eastAsia="Roboto" w:hAnsiTheme="minorHAnsi" w:cstheme="minorHAnsi"/>
                          <w:kern w:val="24"/>
                          <w:sz w:val="18"/>
                          <w:szCs w:val="18"/>
                        </w:rPr>
                        <w:t>www.e-idaes.org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  <w:r w:rsidR="00D54CFF">
      <w:rPr>
        <w:lang w:eastAsia="pt-PT"/>
      </w:rPr>
      <w:drawing>
        <wp:anchor distT="0" distB="0" distL="114300" distR="114300" simplePos="0" relativeHeight="251665408" behindDoc="1" locked="0" layoutInCell="1" allowOverlap="1" wp14:anchorId="6D126065" wp14:editId="7509042A">
          <wp:simplePos x="0" y="0"/>
          <wp:positionH relativeFrom="margin">
            <wp:posOffset>2352675</wp:posOffset>
          </wp:positionH>
          <wp:positionV relativeFrom="paragraph">
            <wp:posOffset>18415</wp:posOffset>
          </wp:positionV>
          <wp:extent cx="670560" cy="409575"/>
          <wp:effectExtent l="0" t="0" r="0" b="9525"/>
          <wp:wrapTight wrapText="bothSides">
            <wp:wrapPolygon edited="0">
              <wp:start x="0" y="0"/>
              <wp:lineTo x="0" y="21098"/>
              <wp:lineTo x="20864" y="21098"/>
              <wp:lineTo x="20864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4CFF">
      <w:rPr>
        <w:lang w:eastAsia="pt-PT"/>
      </w:rPr>
      <w:drawing>
        <wp:anchor distT="0" distB="0" distL="114300" distR="114300" simplePos="0" relativeHeight="251661312" behindDoc="1" locked="0" layoutInCell="1" allowOverlap="1" wp14:anchorId="75F1BAA9" wp14:editId="5592EBE4">
          <wp:simplePos x="0" y="0"/>
          <wp:positionH relativeFrom="margin">
            <wp:posOffset>1524000</wp:posOffset>
          </wp:positionH>
          <wp:positionV relativeFrom="paragraph">
            <wp:posOffset>56515</wp:posOffset>
          </wp:positionV>
          <wp:extent cx="685800" cy="278765"/>
          <wp:effectExtent l="0" t="0" r="0" b="6985"/>
          <wp:wrapTight wrapText="bothSides">
            <wp:wrapPolygon edited="0">
              <wp:start x="0" y="0"/>
              <wp:lineTo x="0" y="20665"/>
              <wp:lineTo x="21000" y="20665"/>
              <wp:lineTo x="21000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707392" behindDoc="0" locked="0" layoutInCell="1" allowOverlap="1" wp14:anchorId="00706578" wp14:editId="42256D3B">
              <wp:simplePos x="0" y="0"/>
              <wp:positionH relativeFrom="column">
                <wp:posOffset>-243840</wp:posOffset>
              </wp:positionH>
              <wp:positionV relativeFrom="paragraph">
                <wp:posOffset>13970</wp:posOffset>
              </wp:positionV>
              <wp:extent cx="1657350" cy="374650"/>
              <wp:effectExtent l="0" t="0" r="0" b="0"/>
              <wp:wrapNone/>
              <wp:docPr id="127" name="Retângul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57350" cy="374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0C3120" w14:textId="77777777" w:rsidR="002827FE" w:rsidRPr="007A5082" w:rsidRDefault="002827FE" w:rsidP="002827F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</w:pP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Rua Dr. Machado de Matos</w:t>
                          </w:r>
                          <w:r w:rsidR="00F03891"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,</w:t>
                          </w: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 203</w:t>
                          </w:r>
                        </w:p>
                        <w:p w14:paraId="1CC54715" w14:textId="77777777" w:rsidR="002827FE" w:rsidRPr="007A5082" w:rsidRDefault="002827FE" w:rsidP="002827F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A6A6A6" w:themeColor="background1" w:themeShade="A6"/>
                            </w:rPr>
                          </w:pP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4650-135 Idães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706578" id="Retângulo 126" o:spid="_x0000_s1027" style="position:absolute;left:0;text-align:left;margin-left:-19.2pt;margin-top:1.1pt;width:130.5pt;height:2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" filled="f" stroked="f">
              <v:textbox style="mso-fit-shape-to-text:t">
                <w:txbxContent>
                  <w:p w14:paraId="060C3120" w14:textId="77777777" w:rsidR="002827FE" w:rsidRPr="007A5082" w:rsidRDefault="002827FE" w:rsidP="002827FE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</w:pP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Rua Dr. Machado de Matos</w:t>
                    </w:r>
                    <w:r w:rsidR="00F03891"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,</w:t>
                    </w: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 203</w:t>
                    </w:r>
                  </w:p>
                  <w:p w14:paraId="1CC54715" w14:textId="77777777" w:rsidR="002827FE" w:rsidRPr="007A5082" w:rsidRDefault="002827FE" w:rsidP="002827FE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Theme="minorHAnsi" w:hAnsiTheme="minorHAnsi" w:cstheme="minorHAnsi"/>
                        <w:b/>
                        <w:bCs/>
                        <w:color w:val="A6A6A6" w:themeColor="background1" w:themeShade="A6"/>
                      </w:rPr>
                    </w:pP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4650-135 Idães </w:t>
                    </w:r>
                  </w:p>
                </w:txbxContent>
              </v:textbox>
            </v:rect>
          </w:pict>
        </mc:Fallback>
      </mc:AlternateContent>
    </w:r>
    <w:r w:rsidR="00D54CFF" w:rsidRPr="002B3612">
      <w:rPr>
        <w:lang w:eastAsia="pt-PT"/>
      </w:rPr>
      <w:drawing>
        <wp:anchor distT="0" distB="0" distL="114300" distR="114300" simplePos="0" relativeHeight="251649024" behindDoc="0" locked="0" layoutInCell="1" allowOverlap="1" wp14:anchorId="72F165B0" wp14:editId="31D6FA84">
          <wp:simplePos x="0" y="0"/>
          <wp:positionH relativeFrom="column">
            <wp:posOffset>-243840</wp:posOffset>
          </wp:positionH>
          <wp:positionV relativeFrom="paragraph">
            <wp:posOffset>-33655</wp:posOffset>
          </wp:positionV>
          <wp:extent cx="6762750" cy="52006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7294" cy="62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7982" w:rsidRPr="00C955FC">
      <w:rPr>
        <w:rFonts w:asciiTheme="minorHAnsi" w:hAnsiTheme="minorHAnsi" w:cstheme="minorHAnsi"/>
      </w:rPr>
      <w:t xml:space="preserve"> </w:t>
    </w:r>
    <w:r w:rsidR="008E7982" w:rsidRPr="00C955FC">
      <w:rPr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26184" w14:textId="77777777" w:rsidR="00131144" w:rsidRDefault="00131144" w:rsidP="00FB72B0">
      <w:r>
        <w:separator/>
      </w:r>
    </w:p>
  </w:footnote>
  <w:footnote w:type="continuationSeparator" w:id="0">
    <w:p w14:paraId="2C6C3D7D" w14:textId="77777777" w:rsidR="00131144" w:rsidRDefault="00131144" w:rsidP="00FB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B863E" w14:textId="77777777" w:rsidR="007D4792" w:rsidRDefault="005E7560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>
      <w:rPr>
        <w:lang w:eastAsia="pt-PT"/>
      </w:rPr>
      <w:drawing>
        <wp:anchor distT="0" distB="0" distL="114300" distR="114300" simplePos="0" relativeHeight="251663360" behindDoc="1" locked="0" layoutInCell="1" allowOverlap="1" wp14:anchorId="1DE23727" wp14:editId="0A6A90B0">
          <wp:simplePos x="0" y="0"/>
          <wp:positionH relativeFrom="column">
            <wp:posOffset>4281170</wp:posOffset>
          </wp:positionH>
          <wp:positionV relativeFrom="paragraph">
            <wp:posOffset>-9525</wp:posOffset>
          </wp:positionV>
          <wp:extent cx="733425" cy="533400"/>
          <wp:effectExtent l="0" t="0" r="0" b="0"/>
          <wp:wrapTight wrapText="bothSides">
            <wp:wrapPolygon edited="0">
              <wp:start x="0" y="0"/>
              <wp:lineTo x="0" y="20829"/>
              <wp:lineTo x="21319" y="20829"/>
              <wp:lineTo x="21319" y="0"/>
              <wp:lineTo x="0" y="0"/>
            </wp:wrapPolygon>
          </wp:wrapTight>
          <wp:docPr id="12" name="Imagem 0" descr="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79D7FB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7216" behindDoc="1" locked="0" layoutInCell="1" allowOverlap="1" wp14:anchorId="353D6849" wp14:editId="0FD682C7">
          <wp:simplePos x="0" y="0"/>
          <wp:positionH relativeFrom="margin">
            <wp:posOffset>5120005</wp:posOffset>
          </wp:positionH>
          <wp:positionV relativeFrom="paragraph">
            <wp:posOffset>10795</wp:posOffset>
          </wp:positionV>
          <wp:extent cx="1443990" cy="575310"/>
          <wp:effectExtent l="0" t="0" r="3810" b="0"/>
          <wp:wrapTight wrapText="bothSides">
            <wp:wrapPolygon edited="0">
              <wp:start x="0" y="0"/>
              <wp:lineTo x="0" y="20742"/>
              <wp:lineTo x="21372" y="20742"/>
              <wp:lineTo x="2137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5168" behindDoc="1" locked="0" layoutInCell="1" allowOverlap="1" wp14:anchorId="3363BFFF" wp14:editId="14C959DA">
          <wp:simplePos x="0" y="0"/>
          <wp:positionH relativeFrom="column">
            <wp:posOffset>-451485</wp:posOffset>
          </wp:positionH>
          <wp:positionV relativeFrom="paragraph">
            <wp:posOffset>10160</wp:posOffset>
          </wp:positionV>
          <wp:extent cx="1704975" cy="514350"/>
          <wp:effectExtent l="0" t="0" r="9525" b="0"/>
          <wp:wrapTight wrapText="bothSides">
            <wp:wrapPolygon edited="0">
              <wp:start x="0" y="0"/>
              <wp:lineTo x="0" y="20800"/>
              <wp:lineTo x="21479" y="20800"/>
              <wp:lineTo x="2147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15"/>
                  <a:stretch/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15FA1C1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2CCD66B2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5EE97E9F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3EAB904C" w14:textId="77777777" w:rsidR="007D4792" w:rsidRDefault="005E7560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>
      <w:rPr>
        <w:lang w:eastAsia="pt-PT"/>
      </w:rPr>
      <w:drawing>
        <wp:inline distT="0" distB="0" distL="0" distR="0" wp14:anchorId="0B88CD3A" wp14:editId="1A35D30F">
          <wp:extent cx="1053465" cy="838200"/>
          <wp:effectExtent l="0" t="0" r="0" b="0"/>
          <wp:docPr id="1" name="Imagem 0" descr="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logotip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346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B9B16" w14:textId="77777777" w:rsidR="007D4792" w:rsidRDefault="007D4792" w:rsidP="007D4792">
    <w:pPr>
      <w:spacing w:after="0" w:line="240" w:lineRule="exact"/>
      <w:ind w:right="1559"/>
      <w:jc w:val="center"/>
      <w:rPr>
        <w:rFonts w:ascii="Browallia New" w:hAnsi="Browallia New" w:cs="Browallia New"/>
        <w:b/>
        <w:bCs/>
        <w:caps/>
      </w:rPr>
    </w:pPr>
    <w:r w:rsidRPr="0041467D">
      <w:rPr>
        <w:rFonts w:ascii="Browallia New" w:hAnsi="Browallia New" w:cs="Browallia New"/>
        <w:b/>
        <w:bCs/>
        <w:caps/>
      </w:rPr>
      <w:t xml:space="preserve">Agrupamento de Escolas de Idães </w:t>
    </w:r>
    <w:r>
      <w:rPr>
        <w:rFonts w:ascii="Browallia New" w:hAnsi="Browallia New" w:cs="Browallia New"/>
        <w:b/>
        <w:bCs/>
        <w:caps/>
      </w:rPr>
      <w:t>–</w:t>
    </w:r>
    <w:r w:rsidRPr="0041467D">
      <w:rPr>
        <w:rFonts w:ascii="Browallia New" w:hAnsi="Browallia New" w:cs="Browallia New"/>
        <w:b/>
        <w:bCs/>
        <w:caps/>
      </w:rPr>
      <w:t xml:space="preserve"> 151440</w:t>
    </w:r>
  </w:p>
  <w:p w14:paraId="5C096EE9" w14:textId="77777777" w:rsidR="007D4792" w:rsidRDefault="007D4792" w:rsidP="007D4792">
    <w:pPr>
      <w:spacing w:after="0" w:line="240" w:lineRule="auto"/>
      <w:ind w:left="-1134"/>
      <w:jc w:val="left"/>
      <w:rPr>
        <w:sz w:val="2"/>
        <w:szCs w:val="2"/>
      </w:rPr>
    </w:pPr>
    <w:r w:rsidRPr="002B3612">
      <w:rPr>
        <w:lang w:eastAsia="pt-PT"/>
      </w:rPr>
      <w:drawing>
        <wp:anchor distT="0" distB="0" distL="114300" distR="114300" simplePos="0" relativeHeight="251666432" behindDoc="0" locked="0" layoutInCell="1" allowOverlap="1" wp14:anchorId="1DEEA7A4" wp14:editId="67A1F31A">
          <wp:simplePos x="0" y="0"/>
          <wp:positionH relativeFrom="margin">
            <wp:align>center</wp:align>
          </wp:positionH>
          <wp:positionV relativeFrom="paragraph">
            <wp:posOffset>146050</wp:posOffset>
          </wp:positionV>
          <wp:extent cx="6791325" cy="5207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F0CB44" w14:textId="77777777" w:rsidR="007D4792" w:rsidRPr="00375F8C" w:rsidRDefault="007D4792" w:rsidP="007D4792">
    <w:pPr>
      <w:spacing w:after="0" w:line="240" w:lineRule="auto"/>
      <w:ind w:left="-1134"/>
      <w:jc w:val="left"/>
      <w:rPr>
        <w:sz w:val="2"/>
        <w:szCs w:val="2"/>
      </w:rPr>
    </w:pPr>
  </w:p>
  <w:p w14:paraId="60B2DBC0" w14:textId="77777777" w:rsidR="007D4792" w:rsidRDefault="007D4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D540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3CAFCFB1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3FBF922B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3120" behindDoc="1" locked="0" layoutInCell="1" allowOverlap="1" wp14:anchorId="4AF812F2" wp14:editId="29FBBA56">
          <wp:simplePos x="0" y="0"/>
          <wp:positionH relativeFrom="margin">
            <wp:posOffset>5120005</wp:posOffset>
          </wp:positionH>
          <wp:positionV relativeFrom="paragraph">
            <wp:posOffset>10795</wp:posOffset>
          </wp:positionV>
          <wp:extent cx="1443990" cy="575310"/>
          <wp:effectExtent l="0" t="0" r="3810" b="0"/>
          <wp:wrapTight wrapText="bothSides">
            <wp:wrapPolygon edited="0">
              <wp:start x="0" y="0"/>
              <wp:lineTo x="0" y="20742"/>
              <wp:lineTo x="21372" y="20742"/>
              <wp:lineTo x="21372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1072" behindDoc="1" locked="0" layoutInCell="1" allowOverlap="1" wp14:anchorId="392848B7" wp14:editId="597A554B">
          <wp:simplePos x="0" y="0"/>
          <wp:positionH relativeFrom="column">
            <wp:posOffset>-451485</wp:posOffset>
          </wp:positionH>
          <wp:positionV relativeFrom="paragraph">
            <wp:posOffset>10160</wp:posOffset>
          </wp:positionV>
          <wp:extent cx="1704975" cy="514350"/>
          <wp:effectExtent l="0" t="0" r="9525" b="0"/>
          <wp:wrapTight wrapText="bothSides">
            <wp:wrapPolygon edited="0">
              <wp:start x="0" y="0"/>
              <wp:lineTo x="0" y="20800"/>
              <wp:lineTo x="21479" y="20800"/>
              <wp:lineTo x="21479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15"/>
                  <a:stretch/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3573F6F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35294790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0BAB28AC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4043FB4B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0B0C378D" w14:textId="77777777" w:rsidR="00D95630" w:rsidRDefault="0041467D" w:rsidP="00405619">
    <w:pPr>
      <w:spacing w:after="0" w:line="240" w:lineRule="exact"/>
      <w:ind w:right="1559"/>
      <w:jc w:val="center"/>
      <w:rPr>
        <w:rFonts w:ascii="Browallia New" w:hAnsi="Browallia New" w:cs="Browallia New"/>
        <w:b/>
        <w:bCs/>
        <w:caps/>
      </w:rPr>
    </w:pPr>
    <w:r w:rsidRPr="0041467D">
      <w:rPr>
        <w:rFonts w:ascii="Browallia New" w:hAnsi="Browallia New" w:cs="Browallia New"/>
        <w:b/>
        <w:bCs/>
        <w:caps/>
      </w:rPr>
      <w:t xml:space="preserve">Agrupamento de Escolas de Idães </w:t>
    </w:r>
    <w:r w:rsidR="00D95630">
      <w:rPr>
        <w:rFonts w:ascii="Browallia New" w:hAnsi="Browallia New" w:cs="Browallia New"/>
        <w:b/>
        <w:bCs/>
        <w:caps/>
      </w:rPr>
      <w:t>–</w:t>
    </w:r>
    <w:r w:rsidRPr="0041467D">
      <w:rPr>
        <w:rFonts w:ascii="Browallia New" w:hAnsi="Browallia New" w:cs="Browallia New"/>
        <w:b/>
        <w:bCs/>
        <w:caps/>
      </w:rPr>
      <w:t xml:space="preserve"> 151440</w:t>
    </w:r>
  </w:p>
  <w:p w14:paraId="6EBBE4C0" w14:textId="77777777" w:rsidR="000D23ED" w:rsidRDefault="00405619" w:rsidP="00D95630">
    <w:pPr>
      <w:spacing w:after="0" w:line="240" w:lineRule="auto"/>
      <w:ind w:left="-1134"/>
      <w:jc w:val="left"/>
      <w:rPr>
        <w:sz w:val="2"/>
        <w:szCs w:val="2"/>
      </w:rPr>
    </w:pPr>
    <w:r w:rsidRPr="002B3612">
      <w:rPr>
        <w:lang w:eastAsia="pt-PT"/>
      </w:rPr>
      <w:drawing>
        <wp:anchor distT="0" distB="0" distL="114300" distR="114300" simplePos="0" relativeHeight="251659264" behindDoc="0" locked="0" layoutInCell="1" allowOverlap="1" wp14:anchorId="4526FCA8" wp14:editId="03B78DC7">
          <wp:simplePos x="0" y="0"/>
          <wp:positionH relativeFrom="margin">
            <wp:align>center</wp:align>
          </wp:positionH>
          <wp:positionV relativeFrom="paragraph">
            <wp:posOffset>146050</wp:posOffset>
          </wp:positionV>
          <wp:extent cx="6791325" cy="5207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43935C" w14:textId="77777777" w:rsidR="00405619" w:rsidRPr="00375F8C" w:rsidRDefault="00405619" w:rsidP="00D95630">
    <w:pPr>
      <w:spacing w:after="0" w:line="240" w:lineRule="auto"/>
      <w:ind w:left="-1134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5121"/>
    <w:multiLevelType w:val="hybridMultilevel"/>
    <w:tmpl w:val="90C20B00"/>
    <w:lvl w:ilvl="0" w:tplc="CBBA59FC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274"/>
    <w:multiLevelType w:val="multilevel"/>
    <w:tmpl w:val="F502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B29D3"/>
    <w:multiLevelType w:val="hybridMultilevel"/>
    <w:tmpl w:val="70B424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E7368"/>
    <w:multiLevelType w:val="multilevel"/>
    <w:tmpl w:val="D1E6E6BA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8479CC"/>
    <w:multiLevelType w:val="hybridMultilevel"/>
    <w:tmpl w:val="02944AC8"/>
    <w:lvl w:ilvl="0" w:tplc="7566644A">
      <w:start w:val="10"/>
      <w:numFmt w:val="bullet"/>
      <w:lvlText w:val="-"/>
      <w:lvlJc w:val="left"/>
      <w:pPr>
        <w:ind w:left="420" w:hanging="360"/>
      </w:pPr>
      <w:rPr>
        <w:rFonts w:ascii="Arial Narrow" w:eastAsia="Calibri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F1471B"/>
    <w:multiLevelType w:val="hybridMultilevel"/>
    <w:tmpl w:val="4CDCFCC0"/>
    <w:lvl w:ilvl="0" w:tplc="82822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F970DB"/>
    <w:multiLevelType w:val="hybridMultilevel"/>
    <w:tmpl w:val="BCD820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36737"/>
    <w:multiLevelType w:val="hybridMultilevel"/>
    <w:tmpl w:val="0A1C31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477E7"/>
    <w:multiLevelType w:val="hybridMultilevel"/>
    <w:tmpl w:val="76F031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409D"/>
    <w:multiLevelType w:val="hybridMultilevel"/>
    <w:tmpl w:val="ECB47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B495C"/>
    <w:multiLevelType w:val="hybridMultilevel"/>
    <w:tmpl w:val="9242993A"/>
    <w:lvl w:ilvl="0" w:tplc="ECEEF4E4">
      <w:start w:val="1"/>
      <w:numFmt w:val="bullet"/>
      <w:pStyle w:val="PargrafodaList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463CAE"/>
    <w:multiLevelType w:val="multilevel"/>
    <w:tmpl w:val="7B3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dro Pereira">
    <w15:presenceInfo w15:providerId="Windows Live" w15:userId="80bd6eaca1607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F"/>
    <w:rsid w:val="00015B6E"/>
    <w:rsid w:val="00024E1A"/>
    <w:rsid w:val="000458DC"/>
    <w:rsid w:val="0004606A"/>
    <w:rsid w:val="00050D48"/>
    <w:rsid w:val="00070CEE"/>
    <w:rsid w:val="00085C32"/>
    <w:rsid w:val="00093654"/>
    <w:rsid w:val="000A410A"/>
    <w:rsid w:val="000A4AF0"/>
    <w:rsid w:val="000B4FB4"/>
    <w:rsid w:val="000C3F82"/>
    <w:rsid w:val="000C7BB0"/>
    <w:rsid w:val="000D23ED"/>
    <w:rsid w:val="000F72DE"/>
    <w:rsid w:val="00131144"/>
    <w:rsid w:val="001323AE"/>
    <w:rsid w:val="001366E4"/>
    <w:rsid w:val="00142CBB"/>
    <w:rsid w:val="00145DEC"/>
    <w:rsid w:val="00155C23"/>
    <w:rsid w:val="001612FE"/>
    <w:rsid w:val="00176B9F"/>
    <w:rsid w:val="00180BE6"/>
    <w:rsid w:val="00187224"/>
    <w:rsid w:val="001A1CE8"/>
    <w:rsid w:val="001A4F5F"/>
    <w:rsid w:val="001B45B4"/>
    <w:rsid w:val="001C0F14"/>
    <w:rsid w:val="001C30AA"/>
    <w:rsid w:val="001D7772"/>
    <w:rsid w:val="001F2451"/>
    <w:rsid w:val="001F527B"/>
    <w:rsid w:val="00222A44"/>
    <w:rsid w:val="00226A46"/>
    <w:rsid w:val="00226B48"/>
    <w:rsid w:val="00230236"/>
    <w:rsid w:val="002533C6"/>
    <w:rsid w:val="002615DD"/>
    <w:rsid w:val="0026167B"/>
    <w:rsid w:val="00265E81"/>
    <w:rsid w:val="002705F8"/>
    <w:rsid w:val="00280DB1"/>
    <w:rsid w:val="002827FE"/>
    <w:rsid w:val="002A4DDD"/>
    <w:rsid w:val="002B3612"/>
    <w:rsid w:val="002B514B"/>
    <w:rsid w:val="002E3B94"/>
    <w:rsid w:val="002F22D4"/>
    <w:rsid w:val="00300241"/>
    <w:rsid w:val="00302335"/>
    <w:rsid w:val="003024F3"/>
    <w:rsid w:val="00306D8D"/>
    <w:rsid w:val="00314E7B"/>
    <w:rsid w:val="00330F91"/>
    <w:rsid w:val="00344703"/>
    <w:rsid w:val="00344A79"/>
    <w:rsid w:val="00350AFF"/>
    <w:rsid w:val="00351E8F"/>
    <w:rsid w:val="0035372C"/>
    <w:rsid w:val="00375F8C"/>
    <w:rsid w:val="003949DB"/>
    <w:rsid w:val="00396D75"/>
    <w:rsid w:val="00397F3E"/>
    <w:rsid w:val="003A0F9A"/>
    <w:rsid w:val="003C7191"/>
    <w:rsid w:val="003D22E2"/>
    <w:rsid w:val="003E2162"/>
    <w:rsid w:val="003F0BC8"/>
    <w:rsid w:val="003F5043"/>
    <w:rsid w:val="00405619"/>
    <w:rsid w:val="00405DD5"/>
    <w:rsid w:val="0041467D"/>
    <w:rsid w:val="0042284A"/>
    <w:rsid w:val="004825A7"/>
    <w:rsid w:val="004874BF"/>
    <w:rsid w:val="004907FE"/>
    <w:rsid w:val="004A28B4"/>
    <w:rsid w:val="004B477E"/>
    <w:rsid w:val="004D3EF3"/>
    <w:rsid w:val="00514DEF"/>
    <w:rsid w:val="00532929"/>
    <w:rsid w:val="00540C8F"/>
    <w:rsid w:val="00544C08"/>
    <w:rsid w:val="005624A5"/>
    <w:rsid w:val="0057393A"/>
    <w:rsid w:val="00574A62"/>
    <w:rsid w:val="00592C74"/>
    <w:rsid w:val="0059321C"/>
    <w:rsid w:val="005C5988"/>
    <w:rsid w:val="005C71D2"/>
    <w:rsid w:val="005D2CD7"/>
    <w:rsid w:val="005D41B4"/>
    <w:rsid w:val="005E09BE"/>
    <w:rsid w:val="005E4881"/>
    <w:rsid w:val="005E7560"/>
    <w:rsid w:val="005F1BBD"/>
    <w:rsid w:val="00612973"/>
    <w:rsid w:val="00621747"/>
    <w:rsid w:val="00627AE9"/>
    <w:rsid w:val="00643C4C"/>
    <w:rsid w:val="00644AF9"/>
    <w:rsid w:val="00652FB3"/>
    <w:rsid w:val="00656364"/>
    <w:rsid w:val="00673115"/>
    <w:rsid w:val="0068268A"/>
    <w:rsid w:val="006A7682"/>
    <w:rsid w:val="006A7CCD"/>
    <w:rsid w:val="006C2FCB"/>
    <w:rsid w:val="006C5529"/>
    <w:rsid w:val="006C7201"/>
    <w:rsid w:val="006E162C"/>
    <w:rsid w:val="007169C2"/>
    <w:rsid w:val="00731F0C"/>
    <w:rsid w:val="0073379B"/>
    <w:rsid w:val="00737484"/>
    <w:rsid w:val="0074490C"/>
    <w:rsid w:val="007460BF"/>
    <w:rsid w:val="0075469A"/>
    <w:rsid w:val="007751D1"/>
    <w:rsid w:val="00780D6E"/>
    <w:rsid w:val="00785CC8"/>
    <w:rsid w:val="00786F80"/>
    <w:rsid w:val="007926D1"/>
    <w:rsid w:val="007A1122"/>
    <w:rsid w:val="007A189F"/>
    <w:rsid w:val="007A5082"/>
    <w:rsid w:val="007A67C0"/>
    <w:rsid w:val="007B3C2F"/>
    <w:rsid w:val="007C19EB"/>
    <w:rsid w:val="007C328C"/>
    <w:rsid w:val="007D4792"/>
    <w:rsid w:val="007E0690"/>
    <w:rsid w:val="007F3315"/>
    <w:rsid w:val="00806B69"/>
    <w:rsid w:val="00827372"/>
    <w:rsid w:val="00853B03"/>
    <w:rsid w:val="0086599B"/>
    <w:rsid w:val="00873E81"/>
    <w:rsid w:val="00874D19"/>
    <w:rsid w:val="0088772D"/>
    <w:rsid w:val="00891CB1"/>
    <w:rsid w:val="008B798E"/>
    <w:rsid w:val="008E7982"/>
    <w:rsid w:val="008F64BA"/>
    <w:rsid w:val="009016D9"/>
    <w:rsid w:val="00950CE3"/>
    <w:rsid w:val="00980D24"/>
    <w:rsid w:val="009957FE"/>
    <w:rsid w:val="009B40B0"/>
    <w:rsid w:val="009B43E7"/>
    <w:rsid w:val="009C3BED"/>
    <w:rsid w:val="009F1084"/>
    <w:rsid w:val="009F3A2F"/>
    <w:rsid w:val="00A1121E"/>
    <w:rsid w:val="00A11EF8"/>
    <w:rsid w:val="00A1705F"/>
    <w:rsid w:val="00A548C7"/>
    <w:rsid w:val="00A57E02"/>
    <w:rsid w:val="00A70D11"/>
    <w:rsid w:val="00A80BBF"/>
    <w:rsid w:val="00A858B5"/>
    <w:rsid w:val="00A94163"/>
    <w:rsid w:val="00AC62C7"/>
    <w:rsid w:val="00AC6614"/>
    <w:rsid w:val="00AD2F72"/>
    <w:rsid w:val="00B10280"/>
    <w:rsid w:val="00B15AE1"/>
    <w:rsid w:val="00B15DB1"/>
    <w:rsid w:val="00B514D9"/>
    <w:rsid w:val="00B56A77"/>
    <w:rsid w:val="00B56F10"/>
    <w:rsid w:val="00B67978"/>
    <w:rsid w:val="00B74FDC"/>
    <w:rsid w:val="00B777F0"/>
    <w:rsid w:val="00B86456"/>
    <w:rsid w:val="00B87AC0"/>
    <w:rsid w:val="00B95655"/>
    <w:rsid w:val="00BA03D8"/>
    <w:rsid w:val="00BA1FBB"/>
    <w:rsid w:val="00BB07C1"/>
    <w:rsid w:val="00BB37F0"/>
    <w:rsid w:val="00BB41A0"/>
    <w:rsid w:val="00BC1BA3"/>
    <w:rsid w:val="00BC4383"/>
    <w:rsid w:val="00BD2FA7"/>
    <w:rsid w:val="00C17516"/>
    <w:rsid w:val="00C2386B"/>
    <w:rsid w:val="00C27AFF"/>
    <w:rsid w:val="00C368CF"/>
    <w:rsid w:val="00C40AFC"/>
    <w:rsid w:val="00C41C39"/>
    <w:rsid w:val="00C445D6"/>
    <w:rsid w:val="00C51941"/>
    <w:rsid w:val="00C73BAC"/>
    <w:rsid w:val="00C74ECB"/>
    <w:rsid w:val="00C84141"/>
    <w:rsid w:val="00C92F66"/>
    <w:rsid w:val="00C955FC"/>
    <w:rsid w:val="00C974C5"/>
    <w:rsid w:val="00CA2A97"/>
    <w:rsid w:val="00CC213A"/>
    <w:rsid w:val="00CC3715"/>
    <w:rsid w:val="00CC7753"/>
    <w:rsid w:val="00D43E95"/>
    <w:rsid w:val="00D54CFF"/>
    <w:rsid w:val="00D57420"/>
    <w:rsid w:val="00D57826"/>
    <w:rsid w:val="00D6016E"/>
    <w:rsid w:val="00D7331D"/>
    <w:rsid w:val="00D95630"/>
    <w:rsid w:val="00DA0D16"/>
    <w:rsid w:val="00DA7EF6"/>
    <w:rsid w:val="00DB4E34"/>
    <w:rsid w:val="00DD44CD"/>
    <w:rsid w:val="00DD521A"/>
    <w:rsid w:val="00DF1AC1"/>
    <w:rsid w:val="00DF4256"/>
    <w:rsid w:val="00E03BE6"/>
    <w:rsid w:val="00E33C9A"/>
    <w:rsid w:val="00E350CD"/>
    <w:rsid w:val="00E40B8D"/>
    <w:rsid w:val="00E67199"/>
    <w:rsid w:val="00E67AA7"/>
    <w:rsid w:val="00E727DA"/>
    <w:rsid w:val="00E86E9C"/>
    <w:rsid w:val="00EA3A38"/>
    <w:rsid w:val="00EA3B77"/>
    <w:rsid w:val="00EA6D9A"/>
    <w:rsid w:val="00ED702D"/>
    <w:rsid w:val="00EE1374"/>
    <w:rsid w:val="00F0078B"/>
    <w:rsid w:val="00F03891"/>
    <w:rsid w:val="00F07262"/>
    <w:rsid w:val="00F079F6"/>
    <w:rsid w:val="00F21503"/>
    <w:rsid w:val="00F74C05"/>
    <w:rsid w:val="00F77D1D"/>
    <w:rsid w:val="00FB72B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D8834"/>
  <w15:docId w15:val="{E3D43905-9B95-4109-AEDB-06168892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2B0"/>
    <w:pPr>
      <w:spacing w:after="240" w:line="276" w:lineRule="auto"/>
      <w:jc w:val="both"/>
    </w:pPr>
    <w:rPr>
      <w:rFonts w:ascii="Garamond" w:hAnsi="Garamond"/>
      <w:noProof/>
      <w:sz w:val="24"/>
      <w:szCs w:val="22"/>
      <w:lang w:eastAsia="en-US"/>
    </w:rPr>
  </w:style>
  <w:style w:type="paragraph" w:styleId="Ttulo1">
    <w:name w:val="heading 1"/>
    <w:basedOn w:val="Normal"/>
    <w:link w:val="Ttulo1Carter"/>
    <w:uiPriority w:val="9"/>
    <w:qFormat/>
    <w:rsid w:val="00F77D1D"/>
    <w:pPr>
      <w:keepNext/>
      <w:keepLines/>
      <w:shd w:val="clear" w:color="auto" w:fill="FFFFFF"/>
      <w:spacing w:before="120" w:after="120"/>
      <w:jc w:val="left"/>
      <w:outlineLvl w:val="0"/>
    </w:pPr>
    <w:rPr>
      <w:rFonts w:ascii="Cambria" w:eastAsia="Times New Roman" w:hAnsi="Cambria"/>
      <w:b/>
      <w:bCs/>
      <w:color w:val="7F7F7F" w:themeColor="text1" w:themeTint="80"/>
      <w:sz w:val="32"/>
      <w:szCs w:val="26"/>
      <w:lang w:val="en-US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77D1D"/>
    <w:pPr>
      <w:keepNext/>
      <w:keepLines/>
      <w:numPr>
        <w:ilvl w:val="1"/>
      </w:numPr>
      <w:spacing w:before="120" w:after="120"/>
      <w:ind w:left="578" w:hanging="578"/>
      <w:outlineLvl w:val="1"/>
    </w:pPr>
    <w:rPr>
      <w:rFonts w:ascii="Cambria" w:eastAsia="Times New Roman" w:hAnsi="Cambria"/>
      <w:b/>
      <w:bCs/>
      <w:color w:val="7F7F7F" w:themeColor="text1" w:themeTint="80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C955FC"/>
    <w:pPr>
      <w:keepNext/>
      <w:keepLines/>
      <w:spacing w:before="200"/>
      <w:ind w:left="720" w:hanging="72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0D23ED"/>
    <w:pPr>
      <w:keepNext/>
      <w:keepLines/>
      <w:numPr>
        <w:ilvl w:val="3"/>
      </w:numPr>
      <w:spacing w:before="120" w:after="120"/>
      <w:ind w:left="864" w:hanging="864"/>
      <w:outlineLvl w:val="3"/>
    </w:pPr>
    <w:rPr>
      <w:rFonts w:ascii="Cambria" w:eastAsia="Times New Roman" w:hAnsi="Cambria"/>
      <w:b/>
      <w:bCs/>
      <w:i/>
      <w:iCs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0D23ED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D23ED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0D23ED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0D23ED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0D23ED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176B9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76B9F"/>
  </w:style>
  <w:style w:type="paragraph" w:styleId="Rodap">
    <w:name w:val="footer"/>
    <w:basedOn w:val="Normal"/>
    <w:link w:val="RodapCarter"/>
    <w:uiPriority w:val="99"/>
    <w:unhideWhenUsed/>
    <w:rsid w:val="00176B9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6B9F"/>
  </w:style>
  <w:style w:type="character" w:customStyle="1" w:styleId="Ttulo1Carter">
    <w:name w:val="Título 1 Caráter"/>
    <w:basedOn w:val="Tipodeletrapredefinidodopargrafo"/>
    <w:link w:val="Ttulo1"/>
    <w:uiPriority w:val="9"/>
    <w:rsid w:val="00F77D1D"/>
    <w:rPr>
      <w:rFonts w:ascii="Cambria" w:eastAsia="Times New Roman" w:hAnsi="Cambria"/>
      <w:b/>
      <w:bCs/>
      <w:noProof/>
      <w:color w:val="7F7F7F" w:themeColor="text1" w:themeTint="80"/>
      <w:sz w:val="32"/>
      <w:szCs w:val="26"/>
      <w:shd w:val="clear" w:color="auto" w:fill="FFFFFF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176B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6B9F"/>
    <w:pPr>
      <w:spacing w:before="100" w:beforeAutospacing="1" w:after="100" w:afterAutospacing="1"/>
    </w:pPr>
  </w:style>
  <w:style w:type="character" w:styleId="nfase">
    <w:name w:val="Emphasis"/>
    <w:basedOn w:val="Tipodeletrapredefinidodopargrafo"/>
    <w:uiPriority w:val="20"/>
    <w:qFormat/>
    <w:rsid w:val="00176B9F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76B9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6B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23ED"/>
    <w:pPr>
      <w:numPr>
        <w:numId w:val="6"/>
      </w:numPr>
      <w:spacing w:after="200"/>
      <w:contextualSpacing/>
    </w:pPr>
    <w:rPr>
      <w:iCs/>
    </w:rPr>
  </w:style>
  <w:style w:type="character" w:styleId="Forte">
    <w:name w:val="Strong"/>
    <w:basedOn w:val="Tipodeletrapredefinidodopargrafo"/>
    <w:uiPriority w:val="22"/>
    <w:qFormat/>
    <w:rsid w:val="00300241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E7982"/>
    <w:rPr>
      <w:color w:val="605E5C"/>
      <w:shd w:val="clear" w:color="auto" w:fill="E1DFDD"/>
    </w:rPr>
  </w:style>
  <w:style w:type="paragraph" w:customStyle="1" w:styleId="Capitulo">
    <w:name w:val="Capitulo"/>
    <w:basedOn w:val="Normal"/>
    <w:link w:val="CapituloCarter"/>
    <w:rsid w:val="000D23ED"/>
    <w:pPr>
      <w:pBdr>
        <w:bottom w:val="single" w:sz="4" w:space="1" w:color="auto"/>
      </w:pBdr>
      <w:spacing w:before="2040" w:after="1680"/>
      <w:jc w:val="right"/>
    </w:pPr>
    <w:rPr>
      <w:rFonts w:ascii="Cambria" w:hAnsi="Cambria"/>
      <w:b/>
      <w:sz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77D1D"/>
    <w:rPr>
      <w:rFonts w:ascii="Cambria" w:eastAsia="Times New Roman" w:hAnsi="Cambria"/>
      <w:b/>
      <w:bCs/>
      <w:noProof/>
      <w:color w:val="7F7F7F" w:themeColor="text1" w:themeTint="80"/>
      <w:sz w:val="26"/>
      <w:szCs w:val="26"/>
      <w:lang w:val="en-US" w:eastAsia="en-US"/>
    </w:rPr>
  </w:style>
  <w:style w:type="character" w:customStyle="1" w:styleId="CapituloCarter">
    <w:name w:val="Capitulo Caráter"/>
    <w:basedOn w:val="Tipodeletrapredefinidodopargrafo"/>
    <w:link w:val="Capitulo"/>
    <w:rsid w:val="000D23ED"/>
    <w:rPr>
      <w:rFonts w:ascii="Cambria" w:hAnsi="Cambria"/>
      <w:b/>
      <w:sz w:val="32"/>
      <w:szCs w:val="22"/>
      <w:lang w:eastAsia="en-US"/>
    </w:rPr>
  </w:style>
  <w:style w:type="paragraph" w:styleId="Ttulo">
    <w:name w:val="Title"/>
    <w:basedOn w:val="Capitulo"/>
    <w:next w:val="Normal"/>
    <w:link w:val="TtuloCarter"/>
    <w:uiPriority w:val="10"/>
    <w:qFormat/>
    <w:rsid w:val="000D23ED"/>
  </w:style>
  <w:style w:type="character" w:customStyle="1" w:styleId="TtuloCarter">
    <w:name w:val="Título Caráter"/>
    <w:basedOn w:val="Tipodeletrapredefinidodopargrafo"/>
    <w:link w:val="Ttulo"/>
    <w:uiPriority w:val="10"/>
    <w:rsid w:val="000D23ED"/>
    <w:rPr>
      <w:rFonts w:ascii="Cambria" w:hAnsi="Cambria"/>
      <w:b/>
      <w:sz w:val="32"/>
      <w:szCs w:val="22"/>
      <w:lang w:eastAsia="en-US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C955FC"/>
    <w:rPr>
      <w:rFonts w:ascii="Cambria" w:eastAsia="Times New Roman" w:hAnsi="Cambria"/>
      <w:b/>
      <w:bCs/>
      <w:sz w:val="24"/>
      <w:szCs w:val="22"/>
      <w:lang w:eastAsia="en-U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0D23ED"/>
    <w:rPr>
      <w:rFonts w:ascii="Cambria" w:eastAsia="Times New Roman" w:hAnsi="Cambria"/>
      <w:b/>
      <w:bCs/>
      <w:i/>
      <w:iCs/>
      <w:sz w:val="24"/>
      <w:szCs w:val="22"/>
      <w:lang w:eastAsia="en-U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0D23ED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D23ED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D23ED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D23ED"/>
    <w:rPr>
      <w:rFonts w:ascii="Cambria" w:eastAsia="Times New Roman" w:hAnsi="Cambria"/>
      <w:color w:val="404040"/>
      <w:lang w:eastAsia="en-US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D23ED"/>
    <w:rPr>
      <w:rFonts w:ascii="Cambria" w:eastAsia="Times New Roman" w:hAnsi="Cambria"/>
      <w:i/>
      <w:iCs/>
      <w:color w:val="404040"/>
      <w:lang w:eastAsia="en-US"/>
    </w:rPr>
  </w:style>
  <w:style w:type="table" w:styleId="TabelacomGrelha">
    <w:name w:val="Table Grid"/>
    <w:basedOn w:val="Tabelanormal"/>
    <w:uiPriority w:val="39"/>
    <w:rsid w:val="00F0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1F2451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F6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7pYHN9iC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e-idaes.org" TargetMode="External"/><Relationship Id="rId7" Type="http://schemas.openxmlformats.org/officeDocument/2006/relationships/image" Target="media/image4.emf"/><Relationship Id="rId2" Type="http://schemas.openxmlformats.org/officeDocument/2006/relationships/hyperlink" Target="http://www.e-idaes.org" TargetMode="External"/><Relationship Id="rId1" Type="http://schemas.openxmlformats.org/officeDocument/2006/relationships/hyperlink" Target="mailto:secretaria@e-idaes.org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e-idae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8B55-FC36-4B21-9AEE-2FC9E63B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Adérito Pereira</dc:creator>
  <cp:lastModifiedBy>Pedro Pereira</cp:lastModifiedBy>
  <cp:revision>4</cp:revision>
  <cp:lastPrinted>2019-06-27T08:19:00Z</cp:lastPrinted>
  <dcterms:created xsi:type="dcterms:W3CDTF">2020-03-04T11:23:00Z</dcterms:created>
  <dcterms:modified xsi:type="dcterms:W3CDTF">2020-09-03T14:39:00Z</dcterms:modified>
</cp:coreProperties>
</file>