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C97" w:rsidRPr="00F3560B" w:rsidRDefault="00603424" w:rsidP="00F3560B">
      <w:pPr>
        <w:jc w:val="center"/>
        <w:rPr>
          <w:sz w:val="36"/>
        </w:rPr>
      </w:pPr>
      <w:r w:rsidRPr="00F3560B">
        <w:rPr>
          <w:sz w:val="36"/>
        </w:rPr>
        <w:t>Agenda en planning</w:t>
      </w:r>
      <w:r w:rsidR="007D7F2E" w:rsidRPr="00F3560B">
        <w:rPr>
          <w:sz w:val="36"/>
        </w:rPr>
        <w:t xml:space="preserve"> </w:t>
      </w:r>
      <w:r w:rsidR="00F3560B" w:rsidRPr="00F3560B">
        <w:rPr>
          <w:sz w:val="36"/>
        </w:rPr>
        <w:t>KSD week in Diest</w:t>
      </w:r>
    </w:p>
    <w:p w:rsidR="007D7F2E" w:rsidRDefault="007D7F2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22"/>
        <w:gridCol w:w="3947"/>
        <w:gridCol w:w="3087"/>
      </w:tblGrid>
      <w:tr w:rsidR="007D7F2E" w:rsidTr="00686FC9">
        <w:tc>
          <w:tcPr>
            <w:tcW w:w="9056" w:type="dxa"/>
            <w:gridSpan w:val="3"/>
            <w:shd w:val="clear" w:color="auto" w:fill="4472C4" w:themeFill="accent1"/>
          </w:tcPr>
          <w:p w:rsidR="007D7F2E" w:rsidRPr="00686FC9" w:rsidRDefault="007D7F2E" w:rsidP="007D7F2E">
            <w:pPr>
              <w:jc w:val="center"/>
              <w:rPr>
                <w:b/>
              </w:rPr>
            </w:pPr>
            <w:r w:rsidRPr="00686FC9">
              <w:rPr>
                <w:b/>
                <w:color w:val="FFFFFF" w:themeColor="background1"/>
              </w:rPr>
              <w:t>Monday</w:t>
            </w:r>
          </w:p>
        </w:tc>
      </w:tr>
      <w:tr w:rsidR="00686FC9" w:rsidTr="00F3560B">
        <w:tc>
          <w:tcPr>
            <w:tcW w:w="9056" w:type="dxa"/>
            <w:gridSpan w:val="3"/>
            <w:shd w:val="clear" w:color="auto" w:fill="FFC000" w:themeFill="accent4"/>
          </w:tcPr>
          <w:p w:rsidR="00686FC9" w:rsidRDefault="00686FC9" w:rsidP="007D7F2E">
            <w:pPr>
              <w:jc w:val="center"/>
            </w:pPr>
            <w:r>
              <w:t>Arrival day</w:t>
            </w:r>
          </w:p>
        </w:tc>
      </w:tr>
      <w:tr w:rsidR="007D7F2E" w:rsidTr="00C16AFC">
        <w:tc>
          <w:tcPr>
            <w:tcW w:w="9056" w:type="dxa"/>
            <w:gridSpan w:val="3"/>
          </w:tcPr>
          <w:p w:rsidR="007D7F2E" w:rsidRDefault="007D7F2E"/>
        </w:tc>
      </w:tr>
      <w:tr w:rsidR="007D7F2E" w:rsidRPr="00686FC9" w:rsidTr="00686FC9">
        <w:tc>
          <w:tcPr>
            <w:tcW w:w="9056" w:type="dxa"/>
            <w:gridSpan w:val="3"/>
            <w:shd w:val="clear" w:color="auto" w:fill="4472C4" w:themeFill="accent1"/>
          </w:tcPr>
          <w:p w:rsidR="007D7F2E" w:rsidRPr="00686FC9" w:rsidRDefault="007D7F2E" w:rsidP="007D7F2E">
            <w:pPr>
              <w:jc w:val="center"/>
              <w:rPr>
                <w:b/>
                <w:color w:val="FFFFFF" w:themeColor="background1"/>
              </w:rPr>
            </w:pPr>
            <w:r w:rsidRPr="00686FC9">
              <w:rPr>
                <w:b/>
                <w:color w:val="FFFFFF" w:themeColor="background1"/>
              </w:rPr>
              <w:t>Tuesday</w:t>
            </w:r>
          </w:p>
        </w:tc>
      </w:tr>
      <w:tr w:rsidR="00F3560B" w:rsidRPr="007D7F2E" w:rsidTr="00F3560B">
        <w:tc>
          <w:tcPr>
            <w:tcW w:w="2022" w:type="dxa"/>
            <w:shd w:val="clear" w:color="auto" w:fill="FFC000" w:themeFill="accent4"/>
          </w:tcPr>
          <w:p w:rsidR="00F3560B" w:rsidRDefault="00F3560B" w:rsidP="00686FC9">
            <w:pPr>
              <w:jc w:val="center"/>
            </w:pPr>
          </w:p>
        </w:tc>
        <w:tc>
          <w:tcPr>
            <w:tcW w:w="3947" w:type="dxa"/>
            <w:shd w:val="clear" w:color="auto" w:fill="FFC000" w:themeFill="accent4"/>
          </w:tcPr>
          <w:p w:rsidR="00F3560B" w:rsidRPr="007D7F2E" w:rsidRDefault="00F3560B" w:rsidP="00686F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Teachers</w:t>
            </w:r>
          </w:p>
        </w:tc>
        <w:tc>
          <w:tcPr>
            <w:tcW w:w="3087" w:type="dxa"/>
            <w:shd w:val="clear" w:color="auto" w:fill="FFC000" w:themeFill="accent4"/>
          </w:tcPr>
          <w:p w:rsidR="00F3560B" w:rsidRDefault="00F3560B" w:rsidP="00686F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Students</w:t>
            </w:r>
          </w:p>
        </w:tc>
      </w:tr>
      <w:tr w:rsidR="0069353F" w:rsidRPr="00396F18" w:rsidTr="00F3560B">
        <w:tc>
          <w:tcPr>
            <w:tcW w:w="2022" w:type="dxa"/>
          </w:tcPr>
          <w:p w:rsidR="0069353F" w:rsidRDefault="0069353F" w:rsidP="00AC53F7">
            <w:r w:rsidRPr="00406D11">
              <w:rPr>
                <w:lang w:val="en-US"/>
              </w:rPr>
              <w:t>08.</w:t>
            </w:r>
            <w:r>
              <w:rPr>
                <w:lang w:val="en-US"/>
              </w:rPr>
              <w:t>20</w:t>
            </w:r>
            <w:r>
              <w:rPr>
                <w:lang w:val="en-US"/>
              </w:rPr>
              <w:t xml:space="preserve"> – 08.40</w:t>
            </w:r>
          </w:p>
        </w:tc>
        <w:tc>
          <w:tcPr>
            <w:tcW w:w="7034" w:type="dxa"/>
            <w:gridSpan w:val="2"/>
          </w:tcPr>
          <w:p w:rsidR="0069353F" w:rsidRPr="00406D11" w:rsidRDefault="0069353F" w:rsidP="0069353F">
            <w:pPr>
              <w:jc w:val="center"/>
              <w:rPr>
                <w:lang w:val="en-US"/>
              </w:rPr>
            </w:pPr>
            <w:r w:rsidRPr="00406D11">
              <w:rPr>
                <w:lang w:val="en-US"/>
              </w:rPr>
              <w:t>Come together</w:t>
            </w:r>
          </w:p>
        </w:tc>
      </w:tr>
      <w:tr w:rsidR="00F3560B" w:rsidRPr="00396F18" w:rsidTr="00F3560B">
        <w:tc>
          <w:tcPr>
            <w:tcW w:w="2022" w:type="dxa"/>
          </w:tcPr>
          <w:p w:rsidR="00F3560B" w:rsidRDefault="00F3560B" w:rsidP="00AC53F7">
            <w:r>
              <w:t>09.00 – 10.00</w:t>
            </w:r>
          </w:p>
        </w:tc>
        <w:tc>
          <w:tcPr>
            <w:tcW w:w="7034" w:type="dxa"/>
            <w:gridSpan w:val="2"/>
          </w:tcPr>
          <w:p w:rsidR="00F3560B" w:rsidRPr="00406D11" w:rsidRDefault="00F3560B" w:rsidP="00AC53F7">
            <w:pPr>
              <w:jc w:val="center"/>
              <w:rPr>
                <w:lang w:val="en-US"/>
              </w:rPr>
            </w:pPr>
            <w:r w:rsidRPr="00406D11">
              <w:rPr>
                <w:lang w:val="en-US"/>
              </w:rPr>
              <w:t xml:space="preserve">Visit to </w:t>
            </w:r>
            <w:r w:rsidR="00396F18" w:rsidRPr="00406D11">
              <w:rPr>
                <w:lang w:val="en-US"/>
              </w:rPr>
              <w:t>city hall</w:t>
            </w:r>
          </w:p>
        </w:tc>
      </w:tr>
      <w:tr w:rsidR="00F3560B" w:rsidRPr="00B66FDA" w:rsidTr="00F3560B">
        <w:tc>
          <w:tcPr>
            <w:tcW w:w="2022" w:type="dxa"/>
          </w:tcPr>
          <w:p w:rsidR="00F3560B" w:rsidRDefault="00F3560B">
            <w:r>
              <w:t>10.00 – 12.00</w:t>
            </w:r>
          </w:p>
        </w:tc>
        <w:tc>
          <w:tcPr>
            <w:tcW w:w="3947" w:type="dxa"/>
          </w:tcPr>
          <w:p w:rsidR="00F3560B" w:rsidRPr="007D7F2E" w:rsidRDefault="00F3560B">
            <w:pPr>
              <w:rPr>
                <w:lang w:val="en-US"/>
              </w:rPr>
            </w:pPr>
            <w:r w:rsidRPr="007D7F2E">
              <w:rPr>
                <w:lang w:val="en-US"/>
              </w:rPr>
              <w:t>Assignment 1: present you</w:t>
            </w:r>
            <w:r w:rsidR="00284C5D">
              <w:rPr>
                <w:lang w:val="en-US"/>
              </w:rPr>
              <w:t>r</w:t>
            </w:r>
            <w:r w:rsidRPr="007D7F2E">
              <w:rPr>
                <w:lang w:val="en-US"/>
              </w:rPr>
              <w:t xml:space="preserve"> school “Di</w:t>
            </w:r>
            <w:r>
              <w:rPr>
                <w:lang w:val="en-US"/>
              </w:rPr>
              <w:t>gitalization and smart learning at my school</w:t>
            </w:r>
            <w:r w:rsidR="00B66FDA">
              <w:rPr>
                <w:lang w:val="en-US"/>
              </w:rPr>
              <w:t>”</w:t>
            </w:r>
            <w:r>
              <w:rPr>
                <w:lang w:val="en-US"/>
              </w:rPr>
              <w:t xml:space="preserve"> (all partners)</w:t>
            </w:r>
          </w:p>
        </w:tc>
        <w:tc>
          <w:tcPr>
            <w:tcW w:w="3087" w:type="dxa"/>
          </w:tcPr>
          <w:p w:rsidR="00284C5D" w:rsidRDefault="00F3560B">
            <w:pPr>
              <w:rPr>
                <w:lang w:val="en-US"/>
              </w:rPr>
            </w:pPr>
            <w:r>
              <w:rPr>
                <w:lang w:val="en-US"/>
              </w:rPr>
              <w:t>Teambuilding: Escape room</w:t>
            </w:r>
          </w:p>
          <w:p w:rsidR="00284C5D" w:rsidRDefault="00284C5D">
            <w:pPr>
              <w:rPr>
                <w:lang w:val="en-US"/>
              </w:rPr>
            </w:pPr>
          </w:p>
          <w:p w:rsidR="00284C5D" w:rsidRPr="007D7F2E" w:rsidRDefault="00284C5D">
            <w:pPr>
              <w:rPr>
                <w:lang w:val="en-US"/>
              </w:rPr>
            </w:pPr>
          </w:p>
        </w:tc>
      </w:tr>
      <w:tr w:rsidR="00F3560B" w:rsidRPr="00B66FDA" w:rsidTr="00F3560B">
        <w:tc>
          <w:tcPr>
            <w:tcW w:w="2022" w:type="dxa"/>
            <w:shd w:val="clear" w:color="auto" w:fill="70AD47" w:themeFill="accent6"/>
          </w:tcPr>
          <w:p w:rsidR="00F3560B" w:rsidRPr="00F3560B" w:rsidRDefault="00F3560B">
            <w:pPr>
              <w:rPr>
                <w:b/>
                <w:color w:val="FFFFFF" w:themeColor="background1"/>
                <w:lang w:val="en-US"/>
              </w:rPr>
            </w:pPr>
            <w:r w:rsidRPr="00F3560B">
              <w:rPr>
                <w:b/>
                <w:color w:val="FFFFFF" w:themeColor="background1"/>
                <w:lang w:val="en-US"/>
              </w:rPr>
              <w:t>12.00 – 13.00</w:t>
            </w:r>
          </w:p>
        </w:tc>
        <w:tc>
          <w:tcPr>
            <w:tcW w:w="7034" w:type="dxa"/>
            <w:gridSpan w:val="2"/>
            <w:shd w:val="clear" w:color="auto" w:fill="70AD47" w:themeFill="accent6"/>
          </w:tcPr>
          <w:p w:rsidR="00F3560B" w:rsidRPr="00F3560B" w:rsidRDefault="00F3560B" w:rsidP="007D7F2E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F3560B">
              <w:rPr>
                <w:b/>
                <w:color w:val="FFFFFF" w:themeColor="background1"/>
                <w:lang w:val="en-US"/>
              </w:rPr>
              <w:t xml:space="preserve">Lunch at school </w:t>
            </w:r>
          </w:p>
        </w:tc>
      </w:tr>
      <w:tr w:rsidR="00284C5D" w:rsidRPr="006E76C0" w:rsidTr="005C4534">
        <w:tc>
          <w:tcPr>
            <w:tcW w:w="2022" w:type="dxa"/>
          </w:tcPr>
          <w:p w:rsidR="00284C5D" w:rsidRPr="007D7F2E" w:rsidRDefault="00284C5D">
            <w:pPr>
              <w:rPr>
                <w:lang w:val="en-US"/>
              </w:rPr>
            </w:pPr>
            <w:bookmarkStart w:id="0" w:name="_GoBack" w:colFirst="2" w:colLast="2"/>
            <w:r>
              <w:rPr>
                <w:lang w:val="en-US"/>
              </w:rPr>
              <w:t>13.00 – 14.30</w:t>
            </w:r>
          </w:p>
        </w:tc>
        <w:tc>
          <w:tcPr>
            <w:tcW w:w="7034" w:type="dxa"/>
            <w:gridSpan w:val="2"/>
          </w:tcPr>
          <w:p w:rsidR="00284C5D" w:rsidRPr="007D7F2E" w:rsidRDefault="00284C5D">
            <w:pPr>
              <w:rPr>
                <w:lang w:val="en-US"/>
              </w:rPr>
            </w:pPr>
          </w:p>
          <w:p w:rsidR="00284C5D" w:rsidRDefault="00284C5D">
            <w:pPr>
              <w:rPr>
                <w:lang w:val="en-US"/>
              </w:rPr>
            </w:pPr>
            <w:r>
              <w:rPr>
                <w:lang w:val="en-US"/>
              </w:rPr>
              <w:t>Assignment B: presentation of the schools “Welcome to my smart classroom (all students)</w:t>
            </w:r>
          </w:p>
          <w:p w:rsidR="00284C5D" w:rsidRPr="007D7F2E" w:rsidRDefault="00284C5D">
            <w:pPr>
              <w:rPr>
                <w:lang w:val="en-US"/>
              </w:rPr>
            </w:pPr>
          </w:p>
        </w:tc>
      </w:tr>
      <w:bookmarkEnd w:id="0"/>
      <w:tr w:rsidR="00284C5D" w:rsidRPr="006E76C0" w:rsidTr="00F3560B">
        <w:tc>
          <w:tcPr>
            <w:tcW w:w="2022" w:type="dxa"/>
          </w:tcPr>
          <w:p w:rsidR="00284C5D" w:rsidRPr="00284C5D" w:rsidRDefault="00284C5D">
            <w:r>
              <w:t xml:space="preserve">15.00 – 17.00 </w:t>
            </w:r>
          </w:p>
        </w:tc>
        <w:tc>
          <w:tcPr>
            <w:tcW w:w="3947" w:type="dxa"/>
          </w:tcPr>
          <w:p w:rsidR="00284C5D" w:rsidRPr="007D7F2E" w:rsidRDefault="00284C5D">
            <w:pPr>
              <w:rPr>
                <w:lang w:val="en-US"/>
              </w:rPr>
            </w:pPr>
            <w:r w:rsidRPr="007D7F2E">
              <w:rPr>
                <w:lang w:val="en-US"/>
              </w:rPr>
              <w:t>Assignment 1: present you</w:t>
            </w:r>
            <w:r>
              <w:rPr>
                <w:lang w:val="en-US"/>
              </w:rPr>
              <w:t>r</w:t>
            </w:r>
            <w:r w:rsidRPr="007D7F2E">
              <w:rPr>
                <w:lang w:val="en-US"/>
              </w:rPr>
              <w:t xml:space="preserve"> school “Di</w:t>
            </w:r>
            <w:r>
              <w:rPr>
                <w:lang w:val="en-US"/>
              </w:rPr>
              <w:t>gitalization and smart learning at my school” (all partners)</w:t>
            </w:r>
          </w:p>
        </w:tc>
        <w:tc>
          <w:tcPr>
            <w:tcW w:w="3087" w:type="dxa"/>
          </w:tcPr>
          <w:p w:rsidR="00284C5D" w:rsidRDefault="00284C5D">
            <w:pPr>
              <w:rPr>
                <w:lang w:val="en-US"/>
              </w:rPr>
            </w:pPr>
          </w:p>
        </w:tc>
      </w:tr>
      <w:tr w:rsidR="00F3560B" w:rsidRPr="007D7F2E" w:rsidTr="00F3560B">
        <w:tc>
          <w:tcPr>
            <w:tcW w:w="2022" w:type="dxa"/>
          </w:tcPr>
          <w:p w:rsidR="00F3560B" w:rsidRPr="007D7F2E" w:rsidRDefault="00F3560B">
            <w:pPr>
              <w:rPr>
                <w:lang w:val="en-US"/>
              </w:rPr>
            </w:pPr>
          </w:p>
        </w:tc>
        <w:tc>
          <w:tcPr>
            <w:tcW w:w="3947" w:type="dxa"/>
          </w:tcPr>
          <w:p w:rsidR="00F3560B" w:rsidRPr="007D7F2E" w:rsidRDefault="00F3560B">
            <w:pPr>
              <w:rPr>
                <w:lang w:val="en-US"/>
              </w:rPr>
            </w:pPr>
            <w:r>
              <w:rPr>
                <w:lang w:val="en-US"/>
              </w:rPr>
              <w:t>Evening free</w:t>
            </w:r>
          </w:p>
        </w:tc>
        <w:tc>
          <w:tcPr>
            <w:tcW w:w="3087" w:type="dxa"/>
          </w:tcPr>
          <w:p w:rsidR="00F3560B" w:rsidRPr="007D7F2E" w:rsidRDefault="00F3560B">
            <w:pPr>
              <w:rPr>
                <w:lang w:val="en-US"/>
              </w:rPr>
            </w:pPr>
            <w:r>
              <w:rPr>
                <w:lang w:val="en-US"/>
              </w:rPr>
              <w:t>Students in host families</w:t>
            </w:r>
          </w:p>
        </w:tc>
      </w:tr>
      <w:tr w:rsidR="00F3560B" w:rsidRPr="007D7F2E" w:rsidTr="00F3560B">
        <w:tc>
          <w:tcPr>
            <w:tcW w:w="2022" w:type="dxa"/>
          </w:tcPr>
          <w:p w:rsidR="00F3560B" w:rsidRPr="007D7F2E" w:rsidRDefault="00F3560B">
            <w:pPr>
              <w:rPr>
                <w:lang w:val="en-US"/>
              </w:rPr>
            </w:pPr>
          </w:p>
        </w:tc>
        <w:tc>
          <w:tcPr>
            <w:tcW w:w="3947" w:type="dxa"/>
          </w:tcPr>
          <w:p w:rsidR="00F3560B" w:rsidRPr="007D7F2E" w:rsidRDefault="00F3560B">
            <w:pPr>
              <w:rPr>
                <w:lang w:val="en-US"/>
              </w:rPr>
            </w:pPr>
          </w:p>
        </w:tc>
        <w:tc>
          <w:tcPr>
            <w:tcW w:w="3087" w:type="dxa"/>
          </w:tcPr>
          <w:p w:rsidR="00F3560B" w:rsidRPr="007D7F2E" w:rsidRDefault="00F3560B">
            <w:pPr>
              <w:rPr>
                <w:lang w:val="en-US"/>
              </w:rPr>
            </w:pPr>
          </w:p>
        </w:tc>
      </w:tr>
      <w:tr w:rsidR="00686FC9" w:rsidRPr="00686FC9" w:rsidTr="00686FC9">
        <w:tc>
          <w:tcPr>
            <w:tcW w:w="9056" w:type="dxa"/>
            <w:gridSpan w:val="3"/>
            <w:shd w:val="clear" w:color="auto" w:fill="4472C4" w:themeFill="accent1"/>
          </w:tcPr>
          <w:p w:rsidR="007D7F2E" w:rsidRPr="00686FC9" w:rsidRDefault="007D7F2E" w:rsidP="00AC53F7">
            <w:pPr>
              <w:jc w:val="center"/>
              <w:rPr>
                <w:color w:val="FFFFFF" w:themeColor="background1"/>
              </w:rPr>
            </w:pPr>
            <w:r w:rsidRPr="00686FC9">
              <w:rPr>
                <w:color w:val="FFFFFF" w:themeColor="background1"/>
              </w:rPr>
              <w:t>Wednesday</w:t>
            </w:r>
          </w:p>
        </w:tc>
      </w:tr>
      <w:tr w:rsidR="00F3560B" w:rsidRPr="007D7F2E" w:rsidTr="00F3560B">
        <w:tc>
          <w:tcPr>
            <w:tcW w:w="2022" w:type="dxa"/>
            <w:shd w:val="clear" w:color="auto" w:fill="FFC000" w:themeFill="accent4"/>
          </w:tcPr>
          <w:p w:rsidR="00F3560B" w:rsidRDefault="00F3560B" w:rsidP="00686FC9">
            <w:pPr>
              <w:jc w:val="center"/>
            </w:pPr>
          </w:p>
        </w:tc>
        <w:tc>
          <w:tcPr>
            <w:tcW w:w="3947" w:type="dxa"/>
            <w:shd w:val="clear" w:color="auto" w:fill="FFC000" w:themeFill="accent4"/>
          </w:tcPr>
          <w:p w:rsidR="00F3560B" w:rsidRPr="00686FC9" w:rsidRDefault="00F3560B" w:rsidP="00686FC9">
            <w:pPr>
              <w:jc w:val="center"/>
            </w:pPr>
            <w:r w:rsidRPr="00686FC9">
              <w:t>Teachers</w:t>
            </w:r>
          </w:p>
        </w:tc>
        <w:tc>
          <w:tcPr>
            <w:tcW w:w="3087" w:type="dxa"/>
            <w:shd w:val="clear" w:color="auto" w:fill="FFC000" w:themeFill="accent4"/>
          </w:tcPr>
          <w:p w:rsidR="00F3560B" w:rsidRPr="00686FC9" w:rsidRDefault="00F3560B" w:rsidP="00686FC9">
            <w:pPr>
              <w:jc w:val="center"/>
            </w:pPr>
            <w:r w:rsidRPr="00686FC9">
              <w:t>Students</w:t>
            </w:r>
          </w:p>
        </w:tc>
      </w:tr>
      <w:tr w:rsidR="00F3560B" w:rsidRPr="006E76C0" w:rsidTr="00F3560B">
        <w:tc>
          <w:tcPr>
            <w:tcW w:w="2022" w:type="dxa"/>
          </w:tcPr>
          <w:p w:rsidR="00F3560B" w:rsidRPr="007D7F2E" w:rsidRDefault="00F3560B">
            <w:pPr>
              <w:rPr>
                <w:lang w:val="en-US"/>
              </w:rPr>
            </w:pPr>
            <w:r>
              <w:rPr>
                <w:lang w:val="en-US"/>
              </w:rPr>
              <w:t>09.00 – 12.00</w:t>
            </w:r>
          </w:p>
        </w:tc>
        <w:tc>
          <w:tcPr>
            <w:tcW w:w="3947" w:type="dxa"/>
          </w:tcPr>
          <w:p w:rsidR="00F3560B" w:rsidRPr="007D7F2E" w:rsidRDefault="00F3560B">
            <w:pPr>
              <w:rPr>
                <w:lang w:val="en-US"/>
              </w:rPr>
            </w:pPr>
            <w:r>
              <w:rPr>
                <w:lang w:val="en-US"/>
              </w:rPr>
              <w:t>Assignment 2: Presentation of one teaching idea/concept/project “Globalization and digitalization change teaching and learning” (all partners)</w:t>
            </w:r>
          </w:p>
        </w:tc>
        <w:tc>
          <w:tcPr>
            <w:tcW w:w="3087" w:type="dxa"/>
          </w:tcPr>
          <w:p w:rsidR="00F3560B" w:rsidRPr="007D7F2E" w:rsidRDefault="00F3560B">
            <w:pPr>
              <w:rPr>
                <w:lang w:val="en-US"/>
              </w:rPr>
            </w:pPr>
            <w:r>
              <w:rPr>
                <w:lang w:val="en-US"/>
              </w:rPr>
              <w:t>Students sit in (smart digital) classes in Belgium</w:t>
            </w:r>
          </w:p>
        </w:tc>
      </w:tr>
      <w:tr w:rsidR="00F3560B" w:rsidRPr="00F3560B" w:rsidTr="00F3560B">
        <w:tc>
          <w:tcPr>
            <w:tcW w:w="2022" w:type="dxa"/>
            <w:shd w:val="clear" w:color="auto" w:fill="70AD47" w:themeFill="accent6"/>
          </w:tcPr>
          <w:p w:rsidR="00F3560B" w:rsidRPr="00F3560B" w:rsidRDefault="00F3560B" w:rsidP="00006A4C">
            <w:pPr>
              <w:rPr>
                <w:b/>
                <w:color w:val="FFFFFF" w:themeColor="background1"/>
                <w:lang w:val="en-US"/>
              </w:rPr>
            </w:pPr>
            <w:r w:rsidRPr="00F3560B">
              <w:rPr>
                <w:b/>
                <w:color w:val="FFFFFF" w:themeColor="background1"/>
                <w:lang w:val="en-US"/>
              </w:rPr>
              <w:t>12.00 – 13.00</w:t>
            </w:r>
          </w:p>
        </w:tc>
        <w:tc>
          <w:tcPr>
            <w:tcW w:w="7034" w:type="dxa"/>
            <w:gridSpan w:val="2"/>
            <w:shd w:val="clear" w:color="auto" w:fill="70AD47" w:themeFill="accent6"/>
          </w:tcPr>
          <w:p w:rsidR="00F3560B" w:rsidRPr="00F3560B" w:rsidRDefault="00F3560B" w:rsidP="00006A4C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F3560B">
              <w:rPr>
                <w:b/>
                <w:color w:val="FFFFFF" w:themeColor="background1"/>
                <w:lang w:val="en-US"/>
              </w:rPr>
              <w:t xml:space="preserve">Lunch at school </w:t>
            </w:r>
          </w:p>
        </w:tc>
      </w:tr>
      <w:tr w:rsidR="00F3560B" w:rsidRPr="005800CA" w:rsidTr="00F3560B">
        <w:tc>
          <w:tcPr>
            <w:tcW w:w="2022" w:type="dxa"/>
          </w:tcPr>
          <w:p w:rsidR="00F3560B" w:rsidRPr="007D7F2E" w:rsidRDefault="00F3560B">
            <w:pPr>
              <w:rPr>
                <w:lang w:val="en-US"/>
              </w:rPr>
            </w:pPr>
            <w:r>
              <w:rPr>
                <w:lang w:val="en-US"/>
              </w:rPr>
              <w:t>13.00 – 16.00</w:t>
            </w:r>
          </w:p>
        </w:tc>
        <w:tc>
          <w:tcPr>
            <w:tcW w:w="3947" w:type="dxa"/>
          </w:tcPr>
          <w:p w:rsidR="00F3560B" w:rsidRPr="007D7F2E" w:rsidRDefault="00F3560B">
            <w:pPr>
              <w:rPr>
                <w:lang w:val="en-US"/>
              </w:rPr>
            </w:pPr>
            <w:r>
              <w:rPr>
                <w:lang w:val="en-US"/>
              </w:rPr>
              <w:t>Assignment 3: Presentation of the research results “Globalization and digitalization change teaching and learning” (Max-Weber-Berufskolleg)</w:t>
            </w:r>
          </w:p>
        </w:tc>
        <w:tc>
          <w:tcPr>
            <w:tcW w:w="3087" w:type="dxa"/>
          </w:tcPr>
          <w:p w:rsidR="00F3560B" w:rsidRDefault="00284C5D">
            <w:pPr>
              <w:rPr>
                <w:lang w:val="en-US"/>
              </w:rPr>
            </w:pPr>
            <w:r>
              <w:rPr>
                <w:lang w:val="en-US"/>
              </w:rPr>
              <w:t xml:space="preserve">Excursion in </w:t>
            </w:r>
            <w:r w:rsidR="00406D11">
              <w:rPr>
                <w:lang w:val="en-US"/>
              </w:rPr>
              <w:t>Diest</w:t>
            </w:r>
          </w:p>
          <w:p w:rsidR="00406D11" w:rsidRPr="007D7F2E" w:rsidRDefault="00406D11">
            <w:pPr>
              <w:rPr>
                <w:lang w:val="en-US"/>
              </w:rPr>
            </w:pPr>
          </w:p>
        </w:tc>
      </w:tr>
      <w:tr w:rsidR="00F3560B" w:rsidRPr="00603424" w:rsidTr="00F3560B">
        <w:tc>
          <w:tcPr>
            <w:tcW w:w="2022" w:type="dxa"/>
          </w:tcPr>
          <w:p w:rsidR="00F3560B" w:rsidRPr="007D7F2E" w:rsidRDefault="00F3560B">
            <w:pPr>
              <w:rPr>
                <w:lang w:val="en-US"/>
              </w:rPr>
            </w:pPr>
          </w:p>
        </w:tc>
        <w:tc>
          <w:tcPr>
            <w:tcW w:w="3947" w:type="dxa"/>
          </w:tcPr>
          <w:p w:rsidR="00F3560B" w:rsidRPr="007D7F2E" w:rsidRDefault="00284C5D">
            <w:pPr>
              <w:rPr>
                <w:lang w:val="en-US"/>
              </w:rPr>
            </w:pPr>
            <w:r>
              <w:rPr>
                <w:lang w:val="en-US"/>
              </w:rPr>
              <w:t xml:space="preserve">Evening free </w:t>
            </w:r>
          </w:p>
        </w:tc>
        <w:tc>
          <w:tcPr>
            <w:tcW w:w="3087" w:type="dxa"/>
          </w:tcPr>
          <w:p w:rsidR="00F3560B" w:rsidRPr="007D7F2E" w:rsidRDefault="00F3560B">
            <w:pPr>
              <w:rPr>
                <w:lang w:val="en-US"/>
              </w:rPr>
            </w:pPr>
            <w:r>
              <w:rPr>
                <w:lang w:val="en-US"/>
              </w:rPr>
              <w:t>Students in host families</w:t>
            </w:r>
          </w:p>
        </w:tc>
      </w:tr>
      <w:tr w:rsidR="00F3560B" w:rsidRPr="00603424" w:rsidTr="00F3560B">
        <w:tc>
          <w:tcPr>
            <w:tcW w:w="2022" w:type="dxa"/>
          </w:tcPr>
          <w:p w:rsidR="00F3560B" w:rsidRPr="007D7F2E" w:rsidRDefault="00F3560B">
            <w:pPr>
              <w:rPr>
                <w:lang w:val="en-US"/>
              </w:rPr>
            </w:pPr>
          </w:p>
        </w:tc>
        <w:tc>
          <w:tcPr>
            <w:tcW w:w="3947" w:type="dxa"/>
          </w:tcPr>
          <w:p w:rsidR="00F3560B" w:rsidRPr="007D7F2E" w:rsidRDefault="00F3560B">
            <w:pPr>
              <w:rPr>
                <w:lang w:val="en-US"/>
              </w:rPr>
            </w:pPr>
          </w:p>
        </w:tc>
        <w:tc>
          <w:tcPr>
            <w:tcW w:w="3087" w:type="dxa"/>
          </w:tcPr>
          <w:p w:rsidR="00F3560B" w:rsidRPr="007D7F2E" w:rsidRDefault="00F3560B">
            <w:pPr>
              <w:rPr>
                <w:lang w:val="en-US"/>
              </w:rPr>
            </w:pPr>
          </w:p>
        </w:tc>
      </w:tr>
    </w:tbl>
    <w:p w:rsidR="006E76C0" w:rsidRDefault="006E76C0">
      <w:pPr>
        <w:rPr>
          <w:ins w:id="1" w:author="Jochen Cerulis" w:date="2020-01-08T15:59:00Z"/>
        </w:rPr>
      </w:pPr>
      <w:ins w:id="2" w:author="Jochen Cerulis" w:date="2020-01-08T15:59:00Z">
        <w:r>
          <w:br w:type="page"/>
        </w:r>
      </w:ins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58"/>
        <w:gridCol w:w="764"/>
        <w:gridCol w:w="3947"/>
        <w:gridCol w:w="3087"/>
      </w:tblGrid>
      <w:tr w:rsidR="00686FC9" w:rsidRPr="00686FC9" w:rsidTr="00686FC9">
        <w:tc>
          <w:tcPr>
            <w:tcW w:w="9056" w:type="dxa"/>
            <w:gridSpan w:val="4"/>
            <w:shd w:val="clear" w:color="auto" w:fill="4472C4" w:themeFill="accent1"/>
          </w:tcPr>
          <w:p w:rsidR="00603424" w:rsidRPr="00686FC9" w:rsidRDefault="00603424" w:rsidP="00006A4C">
            <w:pPr>
              <w:jc w:val="center"/>
              <w:rPr>
                <w:color w:val="FFFFFF" w:themeColor="background1"/>
              </w:rPr>
            </w:pPr>
            <w:proofErr w:type="spellStart"/>
            <w:r w:rsidRPr="00686FC9">
              <w:rPr>
                <w:color w:val="FFFFFF" w:themeColor="background1"/>
              </w:rPr>
              <w:lastRenderedPageBreak/>
              <w:t>Thursday</w:t>
            </w:r>
            <w:proofErr w:type="spellEnd"/>
          </w:p>
        </w:tc>
      </w:tr>
      <w:tr w:rsidR="00F3560B" w:rsidRPr="007D7F2E" w:rsidTr="00F3560B">
        <w:tc>
          <w:tcPr>
            <w:tcW w:w="2022" w:type="dxa"/>
            <w:gridSpan w:val="2"/>
            <w:shd w:val="clear" w:color="auto" w:fill="FFC000" w:themeFill="accent4"/>
          </w:tcPr>
          <w:p w:rsidR="00F3560B" w:rsidRDefault="00F3560B" w:rsidP="00D0466C">
            <w:pPr>
              <w:jc w:val="center"/>
            </w:pPr>
          </w:p>
        </w:tc>
        <w:tc>
          <w:tcPr>
            <w:tcW w:w="3947" w:type="dxa"/>
            <w:shd w:val="clear" w:color="auto" w:fill="FFC000" w:themeFill="accent4"/>
          </w:tcPr>
          <w:p w:rsidR="00F3560B" w:rsidRPr="00686FC9" w:rsidRDefault="00F3560B" w:rsidP="00686FC9">
            <w:pPr>
              <w:jc w:val="center"/>
            </w:pPr>
            <w:r w:rsidRPr="00686FC9">
              <w:t>Teachers</w:t>
            </w:r>
          </w:p>
        </w:tc>
        <w:tc>
          <w:tcPr>
            <w:tcW w:w="3087" w:type="dxa"/>
            <w:shd w:val="clear" w:color="auto" w:fill="FFC000" w:themeFill="accent4"/>
          </w:tcPr>
          <w:p w:rsidR="00F3560B" w:rsidRPr="00686FC9" w:rsidRDefault="00F3560B" w:rsidP="00686FC9">
            <w:pPr>
              <w:jc w:val="center"/>
            </w:pPr>
            <w:r w:rsidRPr="00686FC9">
              <w:t>Students</w:t>
            </w:r>
          </w:p>
        </w:tc>
      </w:tr>
      <w:tr w:rsidR="00F3560B" w:rsidRPr="006E76C0" w:rsidTr="00F3560B">
        <w:tc>
          <w:tcPr>
            <w:tcW w:w="2022" w:type="dxa"/>
            <w:gridSpan w:val="2"/>
          </w:tcPr>
          <w:p w:rsidR="00F3560B" w:rsidRPr="007D7F2E" w:rsidRDefault="00F3560B">
            <w:pPr>
              <w:rPr>
                <w:lang w:val="en-US"/>
              </w:rPr>
            </w:pPr>
            <w:r>
              <w:rPr>
                <w:lang w:val="en-US"/>
              </w:rPr>
              <w:t>8.30 – 10.30</w:t>
            </w:r>
          </w:p>
        </w:tc>
        <w:tc>
          <w:tcPr>
            <w:tcW w:w="3947" w:type="dxa"/>
          </w:tcPr>
          <w:p w:rsidR="00F3560B" w:rsidRPr="007D7F2E" w:rsidRDefault="00F3560B">
            <w:pPr>
              <w:rPr>
                <w:lang w:val="en-US"/>
              </w:rPr>
            </w:pPr>
            <w:r>
              <w:rPr>
                <w:lang w:val="en-US"/>
              </w:rPr>
              <w:t>Assignment 4: Bar camp “Globalization and digitalization change teaching and learning” (Max-Weber-Berufskolleg)</w:t>
            </w:r>
          </w:p>
        </w:tc>
        <w:tc>
          <w:tcPr>
            <w:tcW w:w="3087" w:type="dxa"/>
          </w:tcPr>
          <w:p w:rsidR="00284C5D" w:rsidRPr="007D7F2E" w:rsidRDefault="00F3560B" w:rsidP="00406D11">
            <w:pPr>
              <w:rPr>
                <w:lang w:val="en-US"/>
              </w:rPr>
            </w:pPr>
            <w:r>
              <w:rPr>
                <w:lang w:val="en-US"/>
              </w:rPr>
              <w:t>Workshop: “Globalization and digitalization change teaching and learning”)</w:t>
            </w:r>
            <w:r w:rsidR="00284C5D">
              <w:rPr>
                <w:lang w:val="en-US"/>
              </w:rPr>
              <w:t xml:space="preserve"> </w:t>
            </w:r>
          </w:p>
        </w:tc>
      </w:tr>
      <w:tr w:rsidR="00F3560B" w:rsidRPr="00603424" w:rsidTr="00F3560B">
        <w:tc>
          <w:tcPr>
            <w:tcW w:w="2022" w:type="dxa"/>
            <w:gridSpan w:val="2"/>
          </w:tcPr>
          <w:p w:rsidR="00F3560B" w:rsidRPr="007D7F2E" w:rsidRDefault="00F3560B">
            <w:pPr>
              <w:rPr>
                <w:lang w:val="en-US"/>
              </w:rPr>
            </w:pPr>
            <w:r>
              <w:rPr>
                <w:lang w:val="en-US"/>
              </w:rPr>
              <w:t>10.30 – 11.30</w:t>
            </w:r>
          </w:p>
        </w:tc>
        <w:tc>
          <w:tcPr>
            <w:tcW w:w="3947" w:type="dxa"/>
          </w:tcPr>
          <w:p w:rsidR="00F3560B" w:rsidRDefault="00F3560B">
            <w:pPr>
              <w:rPr>
                <w:lang w:val="en-US"/>
              </w:rPr>
            </w:pPr>
            <w:r>
              <w:rPr>
                <w:lang w:val="en-US"/>
              </w:rPr>
              <w:t>Visit “Eerste graad” education reform</w:t>
            </w:r>
          </w:p>
          <w:p w:rsidR="00F3560B" w:rsidRPr="007D7F2E" w:rsidRDefault="00F3560B">
            <w:pPr>
              <w:rPr>
                <w:lang w:val="en-US"/>
              </w:rPr>
            </w:pPr>
            <w:r>
              <w:rPr>
                <w:lang w:val="en-US"/>
              </w:rPr>
              <w:t>Visit to project Vanerum</w:t>
            </w:r>
          </w:p>
        </w:tc>
        <w:tc>
          <w:tcPr>
            <w:tcW w:w="3087" w:type="dxa"/>
          </w:tcPr>
          <w:p w:rsidR="00F3560B" w:rsidRPr="007D7F2E" w:rsidRDefault="00406D11">
            <w:pPr>
              <w:rPr>
                <w:lang w:val="en-US"/>
              </w:rPr>
            </w:pPr>
            <w:r>
              <w:rPr>
                <w:lang w:val="en-US"/>
              </w:rPr>
              <w:t>Workshop: digitalization with apps</w:t>
            </w:r>
          </w:p>
        </w:tc>
      </w:tr>
      <w:tr w:rsidR="00F3560B" w:rsidRPr="00406D11" w:rsidTr="00F3560B">
        <w:tc>
          <w:tcPr>
            <w:tcW w:w="2022" w:type="dxa"/>
            <w:gridSpan w:val="2"/>
            <w:shd w:val="clear" w:color="auto" w:fill="70AD47" w:themeFill="accent6"/>
          </w:tcPr>
          <w:p w:rsidR="00F3560B" w:rsidRPr="00F3560B" w:rsidRDefault="00F3560B" w:rsidP="00D0466C">
            <w:pPr>
              <w:rPr>
                <w:b/>
                <w:color w:val="FFFFFF" w:themeColor="background1"/>
                <w:lang w:val="en-US"/>
              </w:rPr>
            </w:pPr>
            <w:r w:rsidRPr="00F3560B">
              <w:rPr>
                <w:b/>
                <w:color w:val="FFFFFF" w:themeColor="background1"/>
                <w:lang w:val="en-US"/>
              </w:rPr>
              <w:t>12.00 – 13.00</w:t>
            </w:r>
          </w:p>
        </w:tc>
        <w:tc>
          <w:tcPr>
            <w:tcW w:w="7034" w:type="dxa"/>
            <w:gridSpan w:val="2"/>
            <w:shd w:val="clear" w:color="auto" w:fill="70AD47" w:themeFill="accent6"/>
          </w:tcPr>
          <w:p w:rsidR="00F3560B" w:rsidRPr="00F3560B" w:rsidRDefault="00406D11" w:rsidP="00D0466C">
            <w:pPr>
              <w:jc w:val="center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 xml:space="preserve">Lunch in the train </w:t>
            </w:r>
            <w:r w:rsidR="00284C5D">
              <w:rPr>
                <w:b/>
                <w:color w:val="FFFFFF" w:themeColor="background1"/>
                <w:lang w:val="en-US"/>
              </w:rPr>
              <w:t xml:space="preserve"> </w:t>
            </w:r>
          </w:p>
        </w:tc>
      </w:tr>
      <w:tr w:rsidR="00F3560B" w:rsidRPr="00C87D84" w:rsidTr="001B32CB">
        <w:tc>
          <w:tcPr>
            <w:tcW w:w="2022" w:type="dxa"/>
            <w:gridSpan w:val="2"/>
          </w:tcPr>
          <w:p w:rsidR="00F3560B" w:rsidRPr="007D7F2E" w:rsidRDefault="00F3560B">
            <w:pPr>
              <w:rPr>
                <w:lang w:val="en-US"/>
              </w:rPr>
            </w:pPr>
            <w:r>
              <w:rPr>
                <w:lang w:val="en-US"/>
              </w:rPr>
              <w:t>13.00 – 18.</w:t>
            </w:r>
            <w:r w:rsidR="00930D56">
              <w:rPr>
                <w:lang w:val="en-US"/>
              </w:rP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3947" w:type="dxa"/>
          </w:tcPr>
          <w:p w:rsidR="00F3560B" w:rsidRPr="007D7F2E" w:rsidRDefault="00F3560B">
            <w:pPr>
              <w:rPr>
                <w:lang w:val="en-US"/>
              </w:rPr>
            </w:pPr>
            <w:r>
              <w:rPr>
                <w:lang w:val="en-US"/>
              </w:rPr>
              <w:t>European excursion to Brussels</w:t>
            </w:r>
          </w:p>
        </w:tc>
        <w:tc>
          <w:tcPr>
            <w:tcW w:w="3087" w:type="dxa"/>
          </w:tcPr>
          <w:p w:rsidR="00F3560B" w:rsidRPr="007D7F2E" w:rsidRDefault="00F3560B">
            <w:pPr>
              <w:rPr>
                <w:lang w:val="en-US"/>
              </w:rPr>
            </w:pPr>
            <w:r>
              <w:rPr>
                <w:lang w:val="en-US"/>
              </w:rPr>
              <w:t>European excursion to Brussels</w:t>
            </w:r>
          </w:p>
        </w:tc>
      </w:tr>
      <w:tr w:rsidR="00F3560B" w:rsidRPr="00C87D84" w:rsidTr="007C7CA8">
        <w:tc>
          <w:tcPr>
            <w:tcW w:w="2022" w:type="dxa"/>
            <w:gridSpan w:val="2"/>
          </w:tcPr>
          <w:p w:rsidR="00F3560B" w:rsidRPr="007D7F2E" w:rsidRDefault="00930D56" w:rsidP="00686FC9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F3560B">
              <w:rPr>
                <w:lang w:val="en-US"/>
              </w:rPr>
              <w:t>.00 - ….</w:t>
            </w:r>
          </w:p>
        </w:tc>
        <w:tc>
          <w:tcPr>
            <w:tcW w:w="3947" w:type="dxa"/>
          </w:tcPr>
          <w:p w:rsidR="00F3560B" w:rsidRDefault="00F3560B" w:rsidP="00686FC9">
            <w:pPr>
              <w:rPr>
                <w:lang w:val="en-US"/>
              </w:rPr>
            </w:pPr>
            <w:r>
              <w:rPr>
                <w:lang w:val="en-US"/>
              </w:rPr>
              <w:t xml:space="preserve">Diner at school </w:t>
            </w:r>
          </w:p>
          <w:p w:rsidR="00F3560B" w:rsidRPr="007D7F2E" w:rsidRDefault="00F3560B" w:rsidP="00686FC9">
            <w:pPr>
              <w:rPr>
                <w:lang w:val="en-US"/>
              </w:rPr>
            </w:pPr>
            <w:r>
              <w:rPr>
                <w:lang w:val="en-US"/>
              </w:rPr>
              <w:t>karaoke</w:t>
            </w:r>
          </w:p>
        </w:tc>
        <w:tc>
          <w:tcPr>
            <w:tcW w:w="3087" w:type="dxa"/>
          </w:tcPr>
          <w:p w:rsidR="00F3560B" w:rsidRDefault="00F3560B" w:rsidP="00686FC9">
            <w:pPr>
              <w:rPr>
                <w:lang w:val="en-US"/>
              </w:rPr>
            </w:pPr>
            <w:r>
              <w:rPr>
                <w:lang w:val="en-US"/>
              </w:rPr>
              <w:t xml:space="preserve">Diner at school </w:t>
            </w:r>
          </w:p>
          <w:p w:rsidR="00F3560B" w:rsidRPr="007D7F2E" w:rsidRDefault="00F3560B" w:rsidP="00686FC9">
            <w:pPr>
              <w:rPr>
                <w:lang w:val="en-US"/>
              </w:rPr>
            </w:pPr>
            <w:r>
              <w:rPr>
                <w:lang w:val="en-US"/>
              </w:rPr>
              <w:t>karaoke</w:t>
            </w:r>
          </w:p>
        </w:tc>
      </w:tr>
      <w:tr w:rsidR="00686FC9" w:rsidRPr="00C87D84" w:rsidTr="00F3560B">
        <w:tc>
          <w:tcPr>
            <w:tcW w:w="1258" w:type="dxa"/>
          </w:tcPr>
          <w:p w:rsidR="00686FC9" w:rsidRPr="007D7F2E" w:rsidRDefault="00686FC9" w:rsidP="00686FC9">
            <w:pPr>
              <w:rPr>
                <w:lang w:val="en-US"/>
              </w:rPr>
            </w:pPr>
          </w:p>
        </w:tc>
        <w:tc>
          <w:tcPr>
            <w:tcW w:w="764" w:type="dxa"/>
          </w:tcPr>
          <w:p w:rsidR="00686FC9" w:rsidRPr="007D7F2E" w:rsidRDefault="00686FC9" w:rsidP="00686FC9">
            <w:pPr>
              <w:rPr>
                <w:lang w:val="en-US"/>
              </w:rPr>
            </w:pPr>
          </w:p>
        </w:tc>
        <w:tc>
          <w:tcPr>
            <w:tcW w:w="3947" w:type="dxa"/>
          </w:tcPr>
          <w:p w:rsidR="00686FC9" w:rsidRPr="007D7F2E" w:rsidRDefault="00686FC9" w:rsidP="00686FC9">
            <w:pPr>
              <w:rPr>
                <w:lang w:val="en-US"/>
              </w:rPr>
            </w:pPr>
          </w:p>
        </w:tc>
        <w:tc>
          <w:tcPr>
            <w:tcW w:w="3087" w:type="dxa"/>
          </w:tcPr>
          <w:p w:rsidR="00686FC9" w:rsidRPr="007D7F2E" w:rsidRDefault="00686FC9" w:rsidP="00686FC9">
            <w:pPr>
              <w:rPr>
                <w:lang w:val="en-US"/>
              </w:rPr>
            </w:pPr>
          </w:p>
        </w:tc>
      </w:tr>
      <w:tr w:rsidR="00686FC9" w:rsidRPr="00686FC9" w:rsidTr="00686FC9">
        <w:tc>
          <w:tcPr>
            <w:tcW w:w="9056" w:type="dxa"/>
            <w:gridSpan w:val="4"/>
            <w:shd w:val="clear" w:color="auto" w:fill="4472C4" w:themeFill="accent1"/>
          </w:tcPr>
          <w:p w:rsidR="00686FC9" w:rsidRPr="00686FC9" w:rsidRDefault="00686FC9" w:rsidP="00D0466C">
            <w:pPr>
              <w:jc w:val="center"/>
              <w:rPr>
                <w:color w:val="FFFFFF" w:themeColor="background1"/>
              </w:rPr>
            </w:pPr>
            <w:r w:rsidRPr="00686FC9">
              <w:rPr>
                <w:color w:val="FFFFFF" w:themeColor="background1"/>
              </w:rPr>
              <w:t>Friday</w:t>
            </w:r>
          </w:p>
        </w:tc>
      </w:tr>
      <w:tr w:rsidR="00686FC9" w:rsidTr="00F3560B">
        <w:tc>
          <w:tcPr>
            <w:tcW w:w="9056" w:type="dxa"/>
            <w:gridSpan w:val="4"/>
            <w:shd w:val="clear" w:color="auto" w:fill="FFC000" w:themeFill="accent4"/>
          </w:tcPr>
          <w:p w:rsidR="00686FC9" w:rsidRDefault="00686FC9" w:rsidP="00D0466C">
            <w:pPr>
              <w:jc w:val="center"/>
            </w:pPr>
            <w:r>
              <w:t>Departure day</w:t>
            </w:r>
          </w:p>
        </w:tc>
      </w:tr>
      <w:tr w:rsidR="00686FC9" w:rsidRPr="00C87D84" w:rsidTr="00F3560B">
        <w:tc>
          <w:tcPr>
            <w:tcW w:w="1258" w:type="dxa"/>
          </w:tcPr>
          <w:p w:rsidR="00686FC9" w:rsidRPr="007D7F2E" w:rsidRDefault="00686FC9" w:rsidP="00686FC9">
            <w:pPr>
              <w:rPr>
                <w:lang w:val="en-US"/>
              </w:rPr>
            </w:pPr>
          </w:p>
        </w:tc>
        <w:tc>
          <w:tcPr>
            <w:tcW w:w="764" w:type="dxa"/>
          </w:tcPr>
          <w:p w:rsidR="00686FC9" w:rsidRPr="007D7F2E" w:rsidRDefault="00686FC9" w:rsidP="00686FC9">
            <w:pPr>
              <w:rPr>
                <w:lang w:val="en-US"/>
              </w:rPr>
            </w:pPr>
          </w:p>
        </w:tc>
        <w:tc>
          <w:tcPr>
            <w:tcW w:w="3947" w:type="dxa"/>
          </w:tcPr>
          <w:p w:rsidR="00686FC9" w:rsidRPr="007D7F2E" w:rsidRDefault="00686FC9" w:rsidP="00686FC9">
            <w:pPr>
              <w:rPr>
                <w:lang w:val="en-US"/>
              </w:rPr>
            </w:pPr>
          </w:p>
        </w:tc>
        <w:tc>
          <w:tcPr>
            <w:tcW w:w="3087" w:type="dxa"/>
          </w:tcPr>
          <w:p w:rsidR="00686FC9" w:rsidRPr="007D7F2E" w:rsidRDefault="00686FC9" w:rsidP="00686FC9">
            <w:pPr>
              <w:rPr>
                <w:lang w:val="en-US"/>
              </w:rPr>
            </w:pPr>
          </w:p>
        </w:tc>
      </w:tr>
      <w:tr w:rsidR="00686FC9" w:rsidRPr="00C87D84" w:rsidTr="00F3560B">
        <w:tc>
          <w:tcPr>
            <w:tcW w:w="1258" w:type="dxa"/>
          </w:tcPr>
          <w:p w:rsidR="00686FC9" w:rsidRPr="007D7F2E" w:rsidRDefault="00686FC9" w:rsidP="00686FC9">
            <w:pPr>
              <w:rPr>
                <w:lang w:val="en-US"/>
              </w:rPr>
            </w:pPr>
          </w:p>
        </w:tc>
        <w:tc>
          <w:tcPr>
            <w:tcW w:w="764" w:type="dxa"/>
          </w:tcPr>
          <w:p w:rsidR="00686FC9" w:rsidRPr="007D7F2E" w:rsidRDefault="00686FC9" w:rsidP="00686FC9">
            <w:pPr>
              <w:rPr>
                <w:lang w:val="en-US"/>
              </w:rPr>
            </w:pPr>
          </w:p>
        </w:tc>
        <w:tc>
          <w:tcPr>
            <w:tcW w:w="3947" w:type="dxa"/>
          </w:tcPr>
          <w:p w:rsidR="00686FC9" w:rsidRPr="007D7F2E" w:rsidRDefault="00686FC9" w:rsidP="00686FC9">
            <w:pPr>
              <w:rPr>
                <w:lang w:val="en-US"/>
              </w:rPr>
            </w:pPr>
          </w:p>
        </w:tc>
        <w:tc>
          <w:tcPr>
            <w:tcW w:w="3087" w:type="dxa"/>
          </w:tcPr>
          <w:p w:rsidR="00686FC9" w:rsidRPr="007D7F2E" w:rsidRDefault="00686FC9" w:rsidP="00686FC9">
            <w:pPr>
              <w:rPr>
                <w:lang w:val="en-US"/>
              </w:rPr>
            </w:pPr>
          </w:p>
        </w:tc>
      </w:tr>
      <w:tr w:rsidR="00686FC9" w:rsidRPr="00C87D84" w:rsidTr="00F3560B">
        <w:tc>
          <w:tcPr>
            <w:tcW w:w="1258" w:type="dxa"/>
          </w:tcPr>
          <w:p w:rsidR="00686FC9" w:rsidRPr="007D7F2E" w:rsidRDefault="00686FC9" w:rsidP="00686FC9">
            <w:pPr>
              <w:rPr>
                <w:lang w:val="en-US"/>
              </w:rPr>
            </w:pPr>
          </w:p>
        </w:tc>
        <w:tc>
          <w:tcPr>
            <w:tcW w:w="764" w:type="dxa"/>
          </w:tcPr>
          <w:p w:rsidR="00686FC9" w:rsidRPr="007D7F2E" w:rsidRDefault="00686FC9" w:rsidP="00686FC9">
            <w:pPr>
              <w:rPr>
                <w:lang w:val="en-US"/>
              </w:rPr>
            </w:pPr>
          </w:p>
        </w:tc>
        <w:tc>
          <w:tcPr>
            <w:tcW w:w="3947" w:type="dxa"/>
          </w:tcPr>
          <w:p w:rsidR="00686FC9" w:rsidRPr="007D7F2E" w:rsidRDefault="00686FC9" w:rsidP="00686FC9">
            <w:pPr>
              <w:rPr>
                <w:lang w:val="en-US"/>
              </w:rPr>
            </w:pPr>
          </w:p>
        </w:tc>
        <w:tc>
          <w:tcPr>
            <w:tcW w:w="3087" w:type="dxa"/>
          </w:tcPr>
          <w:p w:rsidR="00686FC9" w:rsidRPr="007D7F2E" w:rsidRDefault="00686FC9" w:rsidP="00686FC9">
            <w:pPr>
              <w:rPr>
                <w:lang w:val="en-US"/>
              </w:rPr>
            </w:pPr>
          </w:p>
        </w:tc>
      </w:tr>
    </w:tbl>
    <w:p w:rsidR="007D7F2E" w:rsidRPr="007D7F2E" w:rsidRDefault="007D7F2E">
      <w:pPr>
        <w:rPr>
          <w:lang w:val="en-US"/>
        </w:rPr>
      </w:pPr>
    </w:p>
    <w:sectPr w:rsidR="007D7F2E" w:rsidRPr="007D7F2E" w:rsidSect="0081485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chen Cerulis">
    <w15:presenceInfo w15:providerId="None" w15:userId="Jochen Cerul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F2E"/>
    <w:rsid w:val="00284C5D"/>
    <w:rsid w:val="00396F18"/>
    <w:rsid w:val="003A675D"/>
    <w:rsid w:val="00406D11"/>
    <w:rsid w:val="005255E5"/>
    <w:rsid w:val="005800CA"/>
    <w:rsid w:val="00603424"/>
    <w:rsid w:val="00686FC9"/>
    <w:rsid w:val="0069353F"/>
    <w:rsid w:val="006E76C0"/>
    <w:rsid w:val="007D7F2E"/>
    <w:rsid w:val="0081485F"/>
    <w:rsid w:val="008A6211"/>
    <w:rsid w:val="00930D56"/>
    <w:rsid w:val="00B66FDA"/>
    <w:rsid w:val="00C87D84"/>
    <w:rsid w:val="00E36C97"/>
    <w:rsid w:val="00F3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B9D4C"/>
  <w14:defaultImageDpi w14:val="32767"/>
  <w15:chartTrackingRefBased/>
  <w15:docId w15:val="{FC16F91A-5B52-0442-AC80-22E888DB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D7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84C5D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4C5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B949AA-8AA4-7749-B927-283A9EFA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Cerulis</dc:creator>
  <cp:keywords/>
  <dc:description/>
  <cp:lastModifiedBy>Jochen Cerulis</cp:lastModifiedBy>
  <cp:revision>9</cp:revision>
  <dcterms:created xsi:type="dcterms:W3CDTF">2019-12-02T10:10:00Z</dcterms:created>
  <dcterms:modified xsi:type="dcterms:W3CDTF">2020-01-08T15:18:00Z</dcterms:modified>
</cp:coreProperties>
</file>