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6" w:rsidRPr="00B50295" w:rsidRDefault="00112FF3">
      <w:pPr>
        <w:pStyle w:val="Textbody"/>
        <w:spacing w:after="0" w:line="285" w:lineRule="atLeast"/>
        <w:jc w:val="center"/>
        <w:rPr>
          <w:rFonts w:ascii="quot" w:hAnsi="quot" w:hint="eastAsia"/>
          <w:b/>
          <w:bCs/>
          <w:color w:val="000000"/>
          <w:lang w:val="en-US"/>
        </w:rPr>
      </w:pPr>
      <w:r w:rsidRPr="00112FF3">
        <w:rPr>
          <w:rFonts w:ascii="quot" w:hAnsi="quot" w:hint="eastAsia"/>
          <w:b/>
          <w:bCs/>
          <w:color w:val="000000"/>
          <w:lang w:val="en-US"/>
        </w:rPr>
        <w:t>Five days of Erasmus Project in Denmark: The Meeting</w:t>
      </w:r>
    </w:p>
    <w:p w:rsidR="00094DF6" w:rsidRDefault="00B50295">
      <w:pPr>
        <w:pStyle w:val="Textbody"/>
        <w:spacing w:after="0" w:line="285" w:lineRule="atLeast"/>
        <w:jc w:val="center"/>
        <w:rPr>
          <w:rFonts w:ascii="quot" w:hAnsi="quot" w:hint="eastAsia"/>
          <w:b/>
          <w:bCs/>
          <w:color w:val="000000"/>
        </w:rPr>
      </w:pPr>
      <w:proofErr w:type="spellStart"/>
      <w:r>
        <w:rPr>
          <w:rFonts w:ascii="quot" w:hAnsi="quot"/>
          <w:b/>
          <w:bCs/>
          <w:color w:val="000000"/>
        </w:rPr>
        <w:t>by</w:t>
      </w:r>
      <w:proofErr w:type="spellEnd"/>
      <w:r>
        <w:rPr>
          <w:rFonts w:ascii="quot" w:hAnsi="quot"/>
          <w:b/>
          <w:bCs/>
          <w:color w:val="000000"/>
        </w:rPr>
        <w:t xml:space="preserve"> Stefano </w:t>
      </w:r>
      <w:proofErr w:type="spellStart"/>
      <w:r>
        <w:rPr>
          <w:rFonts w:ascii="quot" w:hAnsi="quot"/>
          <w:b/>
          <w:bCs/>
          <w:color w:val="000000"/>
        </w:rPr>
        <w:t>Profita</w:t>
      </w:r>
      <w:proofErr w:type="spellEnd"/>
      <w:r>
        <w:rPr>
          <w:rFonts w:ascii="quot" w:hAnsi="quot"/>
          <w:b/>
          <w:bCs/>
          <w:color w:val="000000"/>
        </w:rPr>
        <w:t xml:space="preserve"> and Riccardo Ramponi</w:t>
      </w:r>
    </w:p>
    <w:p w:rsidR="00094DF6" w:rsidRPr="00B50295" w:rsidRDefault="00112FF3">
      <w:pPr>
        <w:pStyle w:val="Textbody"/>
        <w:spacing w:after="0" w:line="285" w:lineRule="atLeast"/>
        <w:jc w:val="center"/>
        <w:rPr>
          <w:rFonts w:ascii="quot" w:hAnsi="quot" w:hint="eastAsia"/>
          <w:b/>
          <w:bCs/>
          <w:color w:val="000000"/>
          <w:lang w:val="en-US"/>
        </w:rPr>
      </w:pPr>
      <w:proofErr w:type="spellStart"/>
      <w:r w:rsidRPr="00112FF3">
        <w:rPr>
          <w:rFonts w:ascii="quot" w:hAnsi="quot" w:hint="eastAsia"/>
          <w:b/>
          <w:bCs/>
          <w:color w:val="000000"/>
          <w:lang w:val="en-US"/>
        </w:rPr>
        <w:t>Liceo</w:t>
      </w:r>
      <w:proofErr w:type="spellEnd"/>
      <w:r w:rsidRPr="00112FF3">
        <w:rPr>
          <w:rFonts w:ascii="quot" w:hAnsi="quot" w:hint="eastAsia"/>
          <w:b/>
          <w:bCs/>
          <w:color w:val="000000"/>
          <w:lang w:val="en-US"/>
        </w:rPr>
        <w:t xml:space="preserve"> </w:t>
      </w:r>
      <w:r w:rsidRPr="00112FF3">
        <w:rPr>
          <w:rFonts w:ascii="quot" w:hAnsi="quot" w:hint="eastAsia"/>
          <w:b/>
          <w:bCs/>
          <w:color w:val="000000"/>
          <w:lang w:val="en-US"/>
        </w:rPr>
        <w:t>“</w:t>
      </w:r>
      <w:proofErr w:type="spellStart"/>
      <w:r w:rsidRPr="00112FF3">
        <w:rPr>
          <w:rFonts w:ascii="quot" w:hAnsi="quot" w:hint="eastAsia"/>
          <w:b/>
          <w:bCs/>
          <w:color w:val="000000"/>
          <w:lang w:val="en-US"/>
        </w:rPr>
        <w:t>Bagatta</w:t>
      </w:r>
      <w:proofErr w:type="spellEnd"/>
      <w:r w:rsidRPr="00112FF3">
        <w:rPr>
          <w:rFonts w:ascii="quot" w:hAnsi="quot" w:hint="eastAsia"/>
          <w:b/>
          <w:bCs/>
          <w:color w:val="000000"/>
          <w:lang w:val="en-US"/>
        </w:rPr>
        <w:t>”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bookmarkStart w:id="0" w:name="docs-internal-guid-1ea0f6cb-7fff-31c0-af"/>
      <w:bookmarkEnd w:id="0"/>
      <w:r w:rsidRPr="00112FF3">
        <w:rPr>
          <w:rFonts w:ascii="quot" w:hAnsi="quot" w:hint="eastAsia"/>
          <w:color w:val="000000"/>
          <w:lang w:val="en-US"/>
        </w:rPr>
        <w:t>In April 2018 we spent approximately one week in Denmark to discover more about the refugee crisis and their daily living conditions in the countries they</w:t>
      </w:r>
      <w:r w:rsidR="00B50295">
        <w:rPr>
          <w:rFonts w:ascii="quot" w:hAnsi="quot"/>
          <w:color w:val="000000"/>
          <w:lang w:val="en-US"/>
        </w:rPr>
        <w:t xml:space="preserve"> have </w:t>
      </w:r>
      <w:r w:rsidRPr="00112FF3">
        <w:rPr>
          <w:rFonts w:ascii="quot" w:hAnsi="quot" w:hint="eastAsia"/>
          <w:color w:val="000000"/>
          <w:lang w:val="en-US"/>
        </w:rPr>
        <w:t>migrated to.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>We tried to improve our empathy for them and the harsh lives they are condemned to conduct. We managed to do so through various projects.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>When we went to Denmark we did a lot of great activities that helped us to learn more about the refugees</w:t>
      </w:r>
      <w:r w:rsidRPr="00112FF3">
        <w:rPr>
          <w:rFonts w:ascii="quot" w:hAnsi="quot" w:hint="eastAsia"/>
          <w:color w:val="000000"/>
          <w:lang w:val="en-US"/>
        </w:rPr>
        <w:t>’</w:t>
      </w:r>
      <w:r w:rsidRPr="00112FF3">
        <w:rPr>
          <w:rFonts w:ascii="quot" w:hAnsi="quot" w:hint="eastAsia"/>
          <w:color w:val="000000"/>
          <w:lang w:val="en-US"/>
        </w:rPr>
        <w:t xml:space="preserve"> situation there and to know the differences and the similarities of the different countries.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 xml:space="preserve">The first day, Sunday, we arrived at </w:t>
      </w:r>
      <w:proofErr w:type="spellStart"/>
      <w:r w:rsidRPr="00112FF3">
        <w:rPr>
          <w:rFonts w:ascii="quot" w:hAnsi="quot" w:hint="eastAsia"/>
          <w:color w:val="000000"/>
          <w:lang w:val="en-US"/>
        </w:rPr>
        <w:t>Holbaek</w:t>
      </w:r>
      <w:proofErr w:type="spellEnd"/>
      <w:r w:rsidRPr="00112FF3">
        <w:rPr>
          <w:rFonts w:ascii="quot" w:hAnsi="quot" w:hint="eastAsia"/>
          <w:color w:val="000000"/>
          <w:lang w:val="en-US"/>
        </w:rPr>
        <w:t xml:space="preserve"> in the morning and we spent the rest of the day with our hosting family.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>The first day of school every country showed their presentation and then, before a lunch all together, we did some activities to get to know each other better.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 xml:space="preserve">On Tuesday we </w:t>
      </w:r>
      <w:r w:rsidR="00F3038A" w:rsidRPr="00112FF3">
        <w:rPr>
          <w:rFonts w:ascii="quot" w:hAnsi="quot"/>
          <w:color w:val="000000"/>
          <w:lang w:val="en-US"/>
        </w:rPr>
        <w:t>did</w:t>
      </w:r>
      <w:r w:rsidR="00F3038A" w:rsidRPr="00112FF3">
        <w:rPr>
          <w:rFonts w:ascii="quot" w:hAnsi="quot" w:hint="eastAsia"/>
          <w:color w:val="000000"/>
          <w:lang w:val="en-US"/>
        </w:rPr>
        <w:t xml:space="preserve"> some</w:t>
      </w:r>
      <w:r w:rsidRPr="00112FF3">
        <w:rPr>
          <w:rFonts w:ascii="quot" w:hAnsi="quot" w:hint="eastAsia"/>
          <w:color w:val="000000"/>
          <w:lang w:val="en-US"/>
        </w:rPr>
        <w:t xml:space="preserve"> workshop</w:t>
      </w:r>
      <w:r w:rsidR="00B50295" w:rsidRPr="00EF2884">
        <w:rPr>
          <w:rFonts w:ascii="quot" w:hAnsi="quot"/>
          <w:color w:val="000000"/>
          <w:lang w:val="en-US"/>
        </w:rPr>
        <w:t xml:space="preserve">, divided in groups, </w:t>
      </w:r>
      <w:r w:rsidRPr="00112FF3">
        <w:rPr>
          <w:rFonts w:ascii="quot" w:hAnsi="quot" w:hint="eastAsia"/>
          <w:color w:val="000000"/>
          <w:lang w:val="en-US"/>
        </w:rPr>
        <w:t>s about the political, economic</w:t>
      </w:r>
      <w:r w:rsidR="00B50295">
        <w:rPr>
          <w:rFonts w:ascii="quot" w:hAnsi="quot"/>
          <w:color w:val="000000"/>
          <w:lang w:val="en-US"/>
        </w:rPr>
        <w:t xml:space="preserve"> </w:t>
      </w:r>
      <w:r w:rsidRPr="00112FF3">
        <w:rPr>
          <w:rFonts w:ascii="quot" w:hAnsi="quot" w:hint="eastAsia"/>
          <w:color w:val="000000"/>
          <w:lang w:val="en-US"/>
        </w:rPr>
        <w:t xml:space="preserve">and social situation of the </w:t>
      </w:r>
      <w:proofErr w:type="spellStart"/>
      <w:r w:rsidRPr="00112FF3">
        <w:rPr>
          <w:rFonts w:ascii="quot" w:hAnsi="quot" w:hint="eastAsia"/>
          <w:color w:val="000000"/>
          <w:lang w:val="en-US"/>
        </w:rPr>
        <w:t>countries</w:t>
      </w:r>
      <w:proofErr w:type="spellEnd"/>
      <w:r w:rsidRPr="00112FF3">
        <w:rPr>
          <w:rFonts w:ascii="quot" w:hAnsi="quot" w:hint="eastAsia"/>
          <w:color w:val="000000"/>
          <w:lang w:val="en-US"/>
        </w:rPr>
        <w:t xml:space="preserve"> most refugees come from.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 xml:space="preserve">On Wednesday and Thursday we visited </w:t>
      </w:r>
      <w:proofErr w:type="spellStart"/>
      <w:r w:rsidRPr="00112FF3">
        <w:rPr>
          <w:rFonts w:ascii="quot" w:hAnsi="quot" w:hint="eastAsia"/>
          <w:color w:val="000000"/>
          <w:lang w:val="en-US"/>
        </w:rPr>
        <w:t>Copenaghen</w:t>
      </w:r>
      <w:proofErr w:type="spellEnd"/>
      <w:r w:rsidRPr="00112FF3">
        <w:rPr>
          <w:rFonts w:ascii="quot" w:hAnsi="quot" w:hint="eastAsia"/>
          <w:color w:val="000000"/>
          <w:lang w:val="en-US"/>
        </w:rPr>
        <w:t>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>Finally, the last day, in the morning we did an activity with a local rapper who told us to think about the first words that come to our mind about the refugees and then he taught us how to create a song with those words.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 xml:space="preserve">As the days passed there, we noticed the differences between Danish and Italians: first of all, Danish </w:t>
      </w:r>
      <w:r w:rsidR="00B50295">
        <w:rPr>
          <w:rFonts w:ascii="quot" w:hAnsi="quot"/>
          <w:color w:val="000000"/>
          <w:lang w:val="en-US"/>
        </w:rPr>
        <w:t>students spend</w:t>
      </w:r>
      <w:r w:rsidRPr="00112FF3">
        <w:rPr>
          <w:rFonts w:ascii="quot" w:hAnsi="quot" w:hint="eastAsia"/>
          <w:color w:val="000000"/>
          <w:lang w:val="en-US"/>
        </w:rPr>
        <w:t xml:space="preserve"> more hours </w:t>
      </w:r>
      <w:r w:rsidR="00B50295">
        <w:rPr>
          <w:rFonts w:ascii="quot" w:hAnsi="quot"/>
          <w:color w:val="000000"/>
          <w:lang w:val="en-US"/>
        </w:rPr>
        <w:t xml:space="preserve"> at </w:t>
      </w:r>
      <w:r w:rsidRPr="00112FF3">
        <w:rPr>
          <w:rFonts w:ascii="quot" w:hAnsi="quot" w:hint="eastAsia"/>
          <w:color w:val="000000"/>
          <w:lang w:val="en-US"/>
        </w:rPr>
        <w:t>school, but the classes are shorter and the pauses longer. They approach lessons with a modern system of teaching, which includes the use of computers.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>The second difference is the independence they have: many of the students live far away and they have to travel by train and bus</w:t>
      </w:r>
      <w:r w:rsidR="00B50295">
        <w:rPr>
          <w:rFonts w:ascii="quot" w:hAnsi="quot"/>
          <w:color w:val="000000"/>
          <w:lang w:val="en-US"/>
        </w:rPr>
        <w:t>.</w:t>
      </w:r>
      <w:del w:id="1" w:author="Microsoft" w:date="2019-02-27T13:01:00Z">
        <w:r w:rsidRPr="00112FF3" w:rsidDel="00F3038A">
          <w:rPr>
            <w:rFonts w:ascii="quot" w:hAnsi="quot" w:hint="eastAsia"/>
            <w:color w:val="000000"/>
            <w:lang w:val="en-US"/>
          </w:rPr>
          <w:delText xml:space="preserve"> </w:delText>
        </w:r>
      </w:del>
      <w:r w:rsidR="00B50295">
        <w:rPr>
          <w:rFonts w:ascii="quot" w:hAnsi="quot"/>
          <w:color w:val="000000"/>
          <w:lang w:val="en-US"/>
        </w:rPr>
        <w:t xml:space="preserve"> C</w:t>
      </w:r>
      <w:r w:rsidRPr="00112FF3">
        <w:rPr>
          <w:rFonts w:ascii="quot" w:hAnsi="quot" w:hint="eastAsia"/>
          <w:color w:val="000000"/>
          <w:lang w:val="en-US"/>
        </w:rPr>
        <w:t xml:space="preserve">ities are larger but are less populated, and in the same school there are students from many </w:t>
      </w:r>
      <w:r w:rsidR="00B50295">
        <w:rPr>
          <w:rFonts w:ascii="quot" w:hAnsi="quot"/>
          <w:color w:val="000000"/>
          <w:lang w:val="en-US"/>
        </w:rPr>
        <w:t>districts</w:t>
      </w:r>
      <w:r w:rsidRPr="00112FF3">
        <w:rPr>
          <w:rFonts w:ascii="quot" w:hAnsi="quot" w:hint="eastAsia"/>
          <w:color w:val="000000"/>
          <w:lang w:val="en-US"/>
        </w:rPr>
        <w:t>, far from each other.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 xml:space="preserve">Despite this, we learned to stay together and cooperate in the activities we </w:t>
      </w:r>
      <w:r w:rsidR="00B50295">
        <w:rPr>
          <w:rFonts w:ascii="quot" w:hAnsi="quot"/>
          <w:color w:val="000000"/>
          <w:lang w:val="en-US"/>
        </w:rPr>
        <w:t>did</w:t>
      </w:r>
      <w:r w:rsidRPr="00112FF3">
        <w:rPr>
          <w:rFonts w:ascii="quot" w:hAnsi="quot" w:hint="eastAsia"/>
          <w:color w:val="000000"/>
          <w:lang w:val="en-US"/>
        </w:rPr>
        <w:t xml:space="preserve">. We overcame the differences </w:t>
      </w:r>
      <w:r w:rsidR="00B50295">
        <w:rPr>
          <w:rFonts w:ascii="quot" w:hAnsi="quot"/>
          <w:color w:val="000000"/>
          <w:lang w:val="en-US"/>
        </w:rPr>
        <w:t xml:space="preserve">among all </w:t>
      </w:r>
      <w:r w:rsidRPr="00112FF3">
        <w:rPr>
          <w:rFonts w:ascii="quot" w:hAnsi="quot" w:hint="eastAsia"/>
          <w:color w:val="000000"/>
          <w:lang w:val="en-US"/>
        </w:rPr>
        <w:t xml:space="preserve"> countries and cultures.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 xml:space="preserve">There were many stories of horrendous journeys that desperate people </w:t>
      </w:r>
      <w:r w:rsidR="00B50295">
        <w:rPr>
          <w:rFonts w:ascii="quot" w:hAnsi="quot"/>
          <w:color w:val="000000"/>
          <w:lang w:val="en-US"/>
        </w:rPr>
        <w:t>were</w:t>
      </w:r>
      <w:r w:rsidRPr="00112FF3">
        <w:rPr>
          <w:rFonts w:ascii="quot" w:hAnsi="quot" w:hint="eastAsia"/>
          <w:color w:val="000000"/>
          <w:lang w:val="en-US"/>
        </w:rPr>
        <w:t xml:space="preserve"> brave enough to face, moved by the hope for a better future: </w:t>
      </w:r>
      <w:r w:rsidR="00B50295">
        <w:rPr>
          <w:rFonts w:ascii="quot" w:hAnsi="quot"/>
          <w:color w:val="000000"/>
          <w:lang w:val="en-US"/>
        </w:rPr>
        <w:t xml:space="preserve">we </w:t>
      </w:r>
      <w:r w:rsidRPr="00112FF3">
        <w:rPr>
          <w:rFonts w:ascii="quot" w:hAnsi="quot" w:hint="eastAsia"/>
          <w:color w:val="000000"/>
          <w:lang w:val="en-US"/>
        </w:rPr>
        <w:t xml:space="preserve"> listened to them </w:t>
      </w:r>
      <w:r w:rsidR="00B50295">
        <w:rPr>
          <w:rFonts w:ascii="quot" w:hAnsi="quot"/>
          <w:color w:val="000000"/>
          <w:lang w:val="en-US"/>
        </w:rPr>
        <w:t>being</w:t>
      </w:r>
      <w:r w:rsidRPr="00112FF3">
        <w:rPr>
          <w:rFonts w:ascii="quot" w:hAnsi="quot" w:hint="eastAsia"/>
          <w:color w:val="000000"/>
          <w:lang w:val="en-US"/>
        </w:rPr>
        <w:t xml:space="preserve"> deeply moved by the horrors these human beings have encountered and survived.</w:t>
      </w:r>
    </w:p>
    <w:p w:rsidR="00094DF6" w:rsidRPr="00B50295" w:rsidRDefault="00112FF3">
      <w:pPr>
        <w:pStyle w:val="Textbody"/>
        <w:spacing w:after="0" w:line="285" w:lineRule="atLeast"/>
        <w:jc w:val="both"/>
        <w:rPr>
          <w:rFonts w:ascii="quot" w:hAnsi="quot" w:hint="eastAsia"/>
          <w:color w:val="000000"/>
          <w:lang w:val="en-US"/>
        </w:rPr>
      </w:pPr>
      <w:r w:rsidRPr="00112FF3">
        <w:rPr>
          <w:rFonts w:ascii="quot" w:hAnsi="quot" w:hint="eastAsia"/>
          <w:color w:val="000000"/>
          <w:lang w:val="en-US"/>
        </w:rPr>
        <w:t>We</w:t>
      </w:r>
      <w:r w:rsidR="00B50295">
        <w:rPr>
          <w:rFonts w:ascii="quot" w:hAnsi="quot"/>
          <w:color w:val="000000"/>
          <w:lang w:val="en-US"/>
        </w:rPr>
        <w:t xml:space="preserve"> have</w:t>
      </w:r>
      <w:bookmarkStart w:id="2" w:name="_GoBack"/>
      <w:bookmarkEnd w:id="2"/>
      <w:r w:rsidRPr="00112FF3">
        <w:rPr>
          <w:rFonts w:ascii="quot" w:hAnsi="quot" w:hint="eastAsia"/>
          <w:color w:val="000000"/>
          <w:lang w:val="en-US"/>
        </w:rPr>
        <w:t xml:space="preserve"> understood that it is our right and moral duty to actually do something to create the basis for a bright future together.</w:t>
      </w:r>
    </w:p>
    <w:p w:rsidR="00094DF6" w:rsidRPr="00B50295" w:rsidRDefault="00112FF3">
      <w:pPr>
        <w:pStyle w:val="Textbody"/>
        <w:rPr>
          <w:rFonts w:hint="eastAsia"/>
          <w:lang w:val="en-US"/>
        </w:rPr>
      </w:pPr>
      <w:r w:rsidRPr="00112FF3">
        <w:rPr>
          <w:rFonts w:hint="eastAsia"/>
          <w:lang w:val="en-US"/>
        </w:rPr>
        <w:br/>
      </w:r>
    </w:p>
    <w:sectPr w:rsidR="00094DF6" w:rsidRPr="00B50295" w:rsidSect="00112F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C9" w:rsidRDefault="00AE73C9">
      <w:pPr>
        <w:rPr>
          <w:rFonts w:hint="eastAsia"/>
        </w:rPr>
      </w:pPr>
      <w:r>
        <w:separator/>
      </w:r>
    </w:p>
  </w:endnote>
  <w:endnote w:type="continuationSeparator" w:id="0">
    <w:p w:rsidR="00AE73C9" w:rsidRDefault="00AE73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quot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C9" w:rsidRDefault="00AE73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73C9" w:rsidRDefault="00AE73C9">
      <w:pPr>
        <w:rPr>
          <w:rFonts w:hint="eastAsia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Gentili">
    <w15:presenceInfo w15:providerId="Windows Live" w15:userId="a178064e4a04db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DF6"/>
    <w:rsid w:val="00094DF6"/>
    <w:rsid w:val="00112FF3"/>
    <w:rsid w:val="00AE73C9"/>
    <w:rsid w:val="00B50295"/>
    <w:rsid w:val="00F3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FF3"/>
  </w:style>
  <w:style w:type="paragraph" w:customStyle="1" w:styleId="Heading">
    <w:name w:val="Heading"/>
    <w:basedOn w:val="Standard"/>
    <w:next w:val="Textbody"/>
    <w:rsid w:val="00112F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12FF3"/>
    <w:pPr>
      <w:spacing w:after="140" w:line="288" w:lineRule="auto"/>
    </w:pPr>
  </w:style>
  <w:style w:type="paragraph" w:styleId="Elenco">
    <w:name w:val="List"/>
    <w:basedOn w:val="Textbody"/>
    <w:rsid w:val="00112FF3"/>
  </w:style>
  <w:style w:type="paragraph" w:styleId="Didascalia">
    <w:name w:val="caption"/>
    <w:basedOn w:val="Standard"/>
    <w:rsid w:val="00112F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FF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8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8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Gentili</dc:creator>
  <cp:lastModifiedBy>Microsoft</cp:lastModifiedBy>
  <cp:revision>3</cp:revision>
  <dcterms:created xsi:type="dcterms:W3CDTF">2019-02-26T16:22:00Z</dcterms:created>
  <dcterms:modified xsi:type="dcterms:W3CDTF">2019-02-27T12:03:00Z</dcterms:modified>
</cp:coreProperties>
</file>