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6D4D" w:rsidRPr="001D362D" w:rsidRDefault="002C4083">
      <w:pPr>
        <w:pStyle w:val="Corpo"/>
        <w:jc w:val="center"/>
        <w:rPr>
          <w:b/>
          <w:bCs/>
          <w:color w:val="1C1C1C"/>
          <w:sz w:val="24"/>
          <w:szCs w:val="24"/>
          <w:lang w:val="en-US"/>
        </w:rPr>
      </w:pPr>
      <w:r w:rsidRPr="001D362D">
        <w:rPr>
          <w:b/>
          <w:bCs/>
          <w:color w:val="1C1C1C"/>
          <w:sz w:val="24"/>
          <w:szCs w:val="24"/>
          <w:lang w:val="en-US"/>
        </w:rPr>
        <w:t>The 4th</w:t>
      </w:r>
      <w:r w:rsidR="001D362D" w:rsidRPr="001D362D">
        <w:rPr>
          <w:b/>
          <w:bCs/>
          <w:color w:val="1C1C1C"/>
          <w:sz w:val="24"/>
          <w:szCs w:val="24"/>
          <w:lang w:val="en-US"/>
        </w:rPr>
        <w:t xml:space="preserve"> International</w:t>
      </w:r>
      <w:r w:rsidR="001D362D" w:rsidRPr="001D362D">
        <w:rPr>
          <w:b/>
          <w:bCs/>
          <w:color w:val="1C1C1C"/>
          <w:sz w:val="24"/>
          <w:szCs w:val="24"/>
          <w:vertAlign w:val="superscript"/>
          <w:lang w:val="en-US"/>
        </w:rPr>
        <w:t xml:space="preserve"> </w:t>
      </w:r>
      <w:r w:rsidRPr="001D362D">
        <w:rPr>
          <w:b/>
          <w:bCs/>
          <w:color w:val="1C1C1C"/>
          <w:sz w:val="24"/>
          <w:szCs w:val="24"/>
          <w:lang w:val="en-US"/>
        </w:rPr>
        <w:t xml:space="preserve"> Meeting in Italy –</w:t>
      </w:r>
    </w:p>
    <w:p w:rsidR="00CD6D4D" w:rsidRPr="001D362D" w:rsidRDefault="002C4083">
      <w:pPr>
        <w:pStyle w:val="Corpo"/>
        <w:jc w:val="center"/>
        <w:rPr>
          <w:b/>
          <w:bCs/>
          <w:color w:val="1C1C1C"/>
          <w:sz w:val="24"/>
          <w:szCs w:val="24"/>
        </w:rPr>
      </w:pPr>
      <w:proofErr w:type="spellStart"/>
      <w:r w:rsidRPr="001D362D">
        <w:rPr>
          <w:b/>
          <w:bCs/>
          <w:color w:val="1C1C1C"/>
          <w:sz w:val="24"/>
          <w:szCs w:val="24"/>
        </w:rPr>
        <w:t>Inclusion</w:t>
      </w:r>
      <w:proofErr w:type="spellEnd"/>
      <w:r w:rsidRPr="001D362D">
        <w:rPr>
          <w:b/>
          <w:bCs/>
          <w:color w:val="1C1C1C"/>
          <w:sz w:val="24"/>
          <w:szCs w:val="24"/>
        </w:rPr>
        <w:t xml:space="preserve">: a </w:t>
      </w:r>
      <w:proofErr w:type="spellStart"/>
      <w:r w:rsidRPr="001D362D">
        <w:rPr>
          <w:b/>
          <w:bCs/>
          <w:color w:val="1C1C1C"/>
          <w:sz w:val="24"/>
          <w:szCs w:val="24"/>
        </w:rPr>
        <w:t>Necessary</w:t>
      </w:r>
      <w:proofErr w:type="spellEnd"/>
      <w:r w:rsidRPr="001D362D">
        <w:rPr>
          <w:b/>
          <w:bCs/>
          <w:color w:val="1C1C1C"/>
          <w:sz w:val="24"/>
          <w:szCs w:val="24"/>
        </w:rPr>
        <w:t xml:space="preserve"> </w:t>
      </w:r>
      <w:proofErr w:type="spellStart"/>
      <w:r w:rsidRPr="001D362D">
        <w:rPr>
          <w:b/>
          <w:bCs/>
          <w:color w:val="1C1C1C"/>
          <w:sz w:val="24"/>
          <w:szCs w:val="24"/>
        </w:rPr>
        <w:t>Aim</w:t>
      </w:r>
      <w:proofErr w:type="spellEnd"/>
    </w:p>
    <w:p w:rsidR="00CD6D4D" w:rsidRPr="001D362D" w:rsidRDefault="002C4083">
      <w:pPr>
        <w:pStyle w:val="Corpo"/>
        <w:jc w:val="center"/>
        <w:rPr>
          <w:b/>
          <w:bCs/>
          <w:color w:val="1C1C1C"/>
          <w:sz w:val="24"/>
          <w:szCs w:val="24"/>
        </w:rPr>
      </w:pPr>
      <w:proofErr w:type="spellStart"/>
      <w:r w:rsidRPr="001D362D">
        <w:rPr>
          <w:b/>
          <w:bCs/>
          <w:color w:val="1C1C1C"/>
          <w:sz w:val="24"/>
          <w:szCs w:val="24"/>
        </w:rPr>
        <w:t>by</w:t>
      </w:r>
      <w:proofErr w:type="spellEnd"/>
      <w:r w:rsidRPr="001D362D">
        <w:rPr>
          <w:b/>
          <w:bCs/>
          <w:color w:val="1C1C1C"/>
          <w:sz w:val="24"/>
          <w:szCs w:val="24"/>
        </w:rPr>
        <w:t xml:space="preserve"> Gioia </w:t>
      </w:r>
      <w:proofErr w:type="spellStart"/>
      <w:r w:rsidRPr="001D362D">
        <w:rPr>
          <w:b/>
          <w:bCs/>
          <w:color w:val="1C1C1C"/>
          <w:sz w:val="24"/>
          <w:szCs w:val="24"/>
        </w:rPr>
        <w:t>Bazzaro</w:t>
      </w:r>
      <w:proofErr w:type="spellEnd"/>
      <w:r w:rsidRPr="001D362D">
        <w:rPr>
          <w:b/>
          <w:bCs/>
          <w:color w:val="1C1C1C"/>
          <w:sz w:val="24"/>
          <w:szCs w:val="24"/>
        </w:rPr>
        <w:t xml:space="preserve">, Letizia </w:t>
      </w:r>
      <w:proofErr w:type="spellStart"/>
      <w:r w:rsidRPr="001D362D">
        <w:rPr>
          <w:b/>
          <w:bCs/>
          <w:color w:val="1C1C1C"/>
          <w:sz w:val="24"/>
          <w:szCs w:val="24"/>
        </w:rPr>
        <w:t>Gialdini</w:t>
      </w:r>
      <w:proofErr w:type="spellEnd"/>
      <w:r w:rsidRPr="001D362D">
        <w:rPr>
          <w:b/>
          <w:bCs/>
          <w:color w:val="1C1C1C"/>
          <w:sz w:val="24"/>
          <w:szCs w:val="24"/>
        </w:rPr>
        <w:t>, Virginia Stucchi and Christian Girardelli - Liceo “</w:t>
      </w:r>
      <w:proofErr w:type="spellStart"/>
      <w:r w:rsidRPr="001D362D">
        <w:rPr>
          <w:b/>
          <w:bCs/>
          <w:color w:val="1C1C1C"/>
          <w:sz w:val="24"/>
          <w:szCs w:val="24"/>
        </w:rPr>
        <w:t>Bagatta</w:t>
      </w:r>
      <w:proofErr w:type="spellEnd"/>
      <w:r w:rsidRPr="001D362D">
        <w:rPr>
          <w:b/>
          <w:bCs/>
          <w:color w:val="1C1C1C"/>
          <w:sz w:val="24"/>
          <w:szCs w:val="24"/>
        </w:rPr>
        <w:t>”</w:t>
      </w:r>
    </w:p>
    <w:p w:rsidR="00CD6D4D" w:rsidRPr="00D8307F" w:rsidRDefault="00CD6D4D">
      <w:pPr>
        <w:pStyle w:val="Nessunaspaziatura"/>
        <w:rPr>
          <w:rFonts w:ascii="Bookman Old Style" w:hAnsi="Bookman Old Style" w:cs="Arial"/>
          <w:shd w:val="clear" w:color="auto" w:fill="FFFFFF"/>
          <w:lang w:val="it-IT"/>
        </w:rPr>
      </w:pPr>
    </w:p>
    <w:p w:rsidR="00CD6D4D" w:rsidRDefault="002C4083">
      <w:pPr>
        <w:pStyle w:val="Nessunaspaziatura"/>
        <w:spacing w:line="276" w:lineRule="auto"/>
        <w:jc w:val="both"/>
        <w:rPr>
          <w:rFonts w:ascii="Calibri" w:hAnsi="Calibri" w:cs="Arial"/>
          <w:shd w:val="clear" w:color="auto" w:fill="FFFFFF"/>
        </w:rPr>
      </w:pPr>
      <w:r>
        <w:rPr>
          <w:rFonts w:ascii="Calibri" w:hAnsi="Calibri" w:cs="Arial"/>
          <w:shd w:val="clear" w:color="auto" w:fill="FFFFFF"/>
        </w:rPr>
        <w:t xml:space="preserve">The fourth mobility of the Erasmus + Keep Europe United project took place from Monday 22nd to Friday 26th of October. </w:t>
      </w:r>
      <w:proofErr w:type="spellStart"/>
      <w:r>
        <w:rPr>
          <w:rFonts w:ascii="Calibri" w:hAnsi="Calibri" w:cs="Arial"/>
          <w:shd w:val="clear" w:color="auto" w:fill="FFFFFF"/>
        </w:rPr>
        <w:t>Liceo</w:t>
      </w:r>
      <w:proofErr w:type="spellEnd"/>
      <w:r>
        <w:rPr>
          <w:rFonts w:ascii="Calibri" w:hAnsi="Calibri" w:cs="Arial"/>
          <w:shd w:val="clear" w:color="auto" w:fill="FFFFFF"/>
        </w:rPr>
        <w:t xml:space="preserve"> </w:t>
      </w:r>
      <w:proofErr w:type="spellStart"/>
      <w:r>
        <w:rPr>
          <w:rFonts w:ascii="Calibri" w:hAnsi="Calibri" w:cs="Arial"/>
          <w:shd w:val="clear" w:color="auto" w:fill="FFFFFF"/>
        </w:rPr>
        <w:t>Bagatta</w:t>
      </w:r>
      <w:proofErr w:type="spellEnd"/>
      <w:r>
        <w:rPr>
          <w:rFonts w:ascii="Calibri" w:hAnsi="Calibri" w:cs="Arial"/>
          <w:shd w:val="clear" w:color="auto" w:fill="FFFFFF"/>
        </w:rPr>
        <w:t xml:space="preserve"> hosted students from Greece, Turkey, the Netherlands and Denmark, who all shared the aim of deepening the topic of "Refugees and Frontiers", focusing in particular on the theme of "inclusion".  The week has been full of activities, workshops and conferences that have increased our thoughts and awareness to the current phenomenon of immigration. The Monday morning meeting was particularly interesting because students from each school presented their projects on the theme of "the journey". It was a real source of inspiration to see how each country used different approaches to the same topic, but with the same final result: knowledge and reason.</w:t>
      </w:r>
    </w:p>
    <w:p w:rsidR="00CD6D4D" w:rsidRDefault="002C4083">
      <w:pPr>
        <w:pStyle w:val="Nessunaspaziatura"/>
        <w:spacing w:line="276" w:lineRule="auto"/>
        <w:jc w:val="both"/>
        <w:rPr>
          <w:rFonts w:ascii="Calibri" w:hAnsi="Calibri" w:cs="Arial"/>
          <w:shd w:val="clear" w:color="auto" w:fill="FFFFFF"/>
        </w:rPr>
      </w:pPr>
      <w:r>
        <w:rPr>
          <w:rFonts w:ascii="Calibri" w:hAnsi="Calibri" w:cs="Arial"/>
          <w:shd w:val="clear" w:color="auto" w:fill="FFFFFF"/>
        </w:rPr>
        <w:t>During the week we worked and discussed a lot about the topic of inclusion with the other European students. It was interesting to compare different points of view about our own culture. The debate shows us that we can go beyond our stereotypes only when we are willing to listen to the other</w:t>
      </w:r>
      <w:r w:rsidR="00D8307F">
        <w:rPr>
          <w:rFonts w:ascii="Calibri" w:hAnsi="Calibri" w:cs="Arial"/>
          <w:shd w:val="clear" w:color="auto" w:fill="FFFFFF"/>
        </w:rPr>
        <w:t xml:space="preserve"> </w:t>
      </w:r>
      <w:r>
        <w:rPr>
          <w:rFonts w:ascii="Calibri" w:hAnsi="Calibri" w:cs="Arial"/>
          <w:shd w:val="clear" w:color="auto" w:fill="FFFFFF"/>
        </w:rPr>
        <w:t xml:space="preserve">students and doubt </w:t>
      </w:r>
      <w:del w:id="0" w:author="Daniela Gentili" w:date="2019-02-26T17:29:00Z">
        <w:r w:rsidDel="00D8307F">
          <w:rPr>
            <w:rFonts w:ascii="Calibri" w:hAnsi="Calibri" w:cs="Arial"/>
            <w:shd w:val="clear" w:color="auto" w:fill="FFFFFF"/>
          </w:rPr>
          <w:delText xml:space="preserve"> </w:delText>
        </w:r>
      </w:del>
      <w:r>
        <w:rPr>
          <w:rFonts w:ascii="Calibri" w:hAnsi="Calibri" w:cs="Arial"/>
          <w:shd w:val="clear" w:color="auto" w:fill="FFFFFF"/>
        </w:rPr>
        <w:t>ourselves.</w:t>
      </w:r>
    </w:p>
    <w:p w:rsidR="00CD6D4D" w:rsidRDefault="002C4083">
      <w:pPr>
        <w:pStyle w:val="Nessunaspaziatura"/>
        <w:spacing w:line="276" w:lineRule="auto"/>
        <w:jc w:val="both"/>
        <w:rPr>
          <w:rFonts w:ascii="Calibri" w:hAnsi="Calibri" w:cs="Arial"/>
          <w:shd w:val="clear" w:color="auto" w:fill="FFFFFF"/>
        </w:rPr>
      </w:pPr>
      <w:r>
        <w:rPr>
          <w:rFonts w:ascii="Calibri" w:hAnsi="Calibri" w:cs="Arial"/>
          <w:shd w:val="clear" w:color="auto" w:fill="FFFFFF"/>
        </w:rPr>
        <w:t xml:space="preserve">In that meeting we also had the opportunity to receive a lot of new information about immigration and to discuss it. The workshops at school and the lesson at the Catholic university were the most relevant from this point of view. In Brescia we were directly involved in the training activities and the conference on Migration, regarding the best practices of inclusion in education and remarks on the EU </w:t>
      </w:r>
      <w:r w:rsidR="00D8307F">
        <w:rPr>
          <w:rFonts w:ascii="Calibri" w:hAnsi="Calibri" w:cs="Arial"/>
          <w:shd w:val="clear" w:color="auto" w:fill="FFFFFF"/>
        </w:rPr>
        <w:t>legislation</w:t>
      </w:r>
      <w:r>
        <w:rPr>
          <w:rFonts w:ascii="Calibri" w:hAnsi="Calibri" w:cs="Arial"/>
          <w:shd w:val="clear" w:color="auto" w:fill="FFFFFF"/>
        </w:rPr>
        <w:t xml:space="preserve">. Among the most significant experiences is undoubtedly the one at the </w:t>
      </w:r>
      <w:proofErr w:type="spellStart"/>
      <w:r>
        <w:rPr>
          <w:rFonts w:ascii="Calibri" w:hAnsi="Calibri" w:cs="Arial"/>
          <w:shd w:val="clear" w:color="auto" w:fill="FFFFFF"/>
        </w:rPr>
        <w:t>Pampuri</w:t>
      </w:r>
      <w:proofErr w:type="spellEnd"/>
      <w:r>
        <w:rPr>
          <w:rFonts w:ascii="Calibri" w:hAnsi="Calibri" w:cs="Arial"/>
          <w:shd w:val="clear" w:color="auto" w:fill="FFFFFF"/>
        </w:rPr>
        <w:t xml:space="preserve"> Center in Brescia. Here we were witnesses of the concrete meeting, the immigrant boys were really integrated and on their way to start a new life. In these centre they can develop their competence  through many activities. In this way they start to feel themselves </w:t>
      </w:r>
      <w:r w:rsidR="00D8307F">
        <w:rPr>
          <w:rFonts w:ascii="Calibri" w:hAnsi="Calibri" w:cs="Arial"/>
          <w:shd w:val="clear" w:color="auto" w:fill="FFFFFF"/>
        </w:rPr>
        <w:t xml:space="preserve">as </w:t>
      </w:r>
      <w:r>
        <w:rPr>
          <w:rFonts w:ascii="Calibri" w:hAnsi="Calibri" w:cs="Arial"/>
          <w:shd w:val="clear" w:color="auto" w:fill="FFFFFF"/>
        </w:rPr>
        <w:t>part of a community.</w:t>
      </w:r>
    </w:p>
    <w:p w:rsidR="00CD6D4D" w:rsidRDefault="002C4083">
      <w:pPr>
        <w:pStyle w:val="Nessunaspaziatura"/>
        <w:spacing w:line="276" w:lineRule="auto"/>
        <w:jc w:val="both"/>
        <w:rPr>
          <w:rFonts w:ascii="Calibri" w:hAnsi="Calibri" w:cs="Arial"/>
          <w:shd w:val="clear" w:color="auto" w:fill="FFFFFF"/>
        </w:rPr>
      </w:pPr>
      <w:r>
        <w:rPr>
          <w:rFonts w:ascii="Calibri" w:hAnsi="Calibri" w:cs="Arial"/>
          <w:shd w:val="clear" w:color="auto" w:fill="FFFFFF"/>
        </w:rPr>
        <w:t xml:space="preserve">We have learned a lot from </w:t>
      </w:r>
      <w:r w:rsidR="00D8307F">
        <w:rPr>
          <w:rFonts w:ascii="Calibri" w:hAnsi="Calibri" w:cs="Arial"/>
          <w:shd w:val="clear" w:color="auto" w:fill="FFFFFF"/>
        </w:rPr>
        <w:t>this experience, which</w:t>
      </w:r>
      <w:r>
        <w:rPr>
          <w:rFonts w:ascii="Calibri" w:hAnsi="Calibri" w:cs="Arial"/>
          <w:shd w:val="clear" w:color="auto" w:fill="FFFFFF"/>
        </w:rPr>
        <w:t xml:space="preserve"> gave us the possibility to </w:t>
      </w:r>
      <w:r w:rsidR="00D8307F">
        <w:rPr>
          <w:rFonts w:ascii="Calibri" w:hAnsi="Calibri" w:cs="Arial"/>
          <w:shd w:val="clear" w:color="auto" w:fill="FFFFFF"/>
        </w:rPr>
        <w:t xml:space="preserve">concretely </w:t>
      </w:r>
      <w:r>
        <w:rPr>
          <w:rFonts w:ascii="Calibri" w:hAnsi="Calibri" w:cs="Arial"/>
          <w:shd w:val="clear" w:color="auto" w:fill="FFFFFF"/>
        </w:rPr>
        <w:t xml:space="preserve">experience the importance of cooperation and at the same time </w:t>
      </w:r>
      <w:r w:rsidR="00D8307F">
        <w:rPr>
          <w:rFonts w:ascii="Calibri" w:hAnsi="Calibri" w:cs="Arial"/>
          <w:shd w:val="clear" w:color="auto" w:fill="FFFFFF"/>
        </w:rPr>
        <w:t>made</w:t>
      </w:r>
      <w:r>
        <w:rPr>
          <w:rFonts w:ascii="Calibri" w:hAnsi="Calibri" w:cs="Arial"/>
          <w:shd w:val="clear" w:color="auto" w:fill="FFFFFF"/>
        </w:rPr>
        <w:t xml:space="preserve"> us aware of the importance </w:t>
      </w:r>
      <w:r w:rsidR="00D8307F">
        <w:rPr>
          <w:rFonts w:ascii="Calibri" w:hAnsi="Calibri" w:cs="Arial"/>
          <w:shd w:val="clear" w:color="auto" w:fill="FFFFFF"/>
        </w:rPr>
        <w:t>of believing in</w:t>
      </w:r>
      <w:bookmarkStart w:id="1" w:name="_GoBack"/>
      <w:bookmarkEnd w:id="1"/>
      <w:r>
        <w:rPr>
          <w:rFonts w:ascii="Calibri" w:hAnsi="Calibri" w:cs="Arial"/>
          <w:shd w:val="clear" w:color="auto" w:fill="FFFFFF"/>
        </w:rPr>
        <w:t xml:space="preserve"> our ideal of friendship and respect between people and nations.</w:t>
      </w:r>
    </w:p>
    <w:p w:rsidR="00CD6D4D" w:rsidRDefault="00CD6D4D">
      <w:pPr>
        <w:pStyle w:val="Nessunaspaziatura"/>
        <w:spacing w:line="276" w:lineRule="auto"/>
        <w:rPr>
          <w:rFonts w:ascii="Calibri" w:hAnsi="Calibri" w:cs="Arial"/>
          <w:shd w:val="clear" w:color="auto" w:fill="FFFFFF"/>
        </w:rPr>
      </w:pPr>
    </w:p>
    <w:p w:rsidR="00CD6D4D" w:rsidRDefault="00CD6D4D">
      <w:pPr>
        <w:pStyle w:val="Nessunaspaziatura"/>
      </w:pPr>
    </w:p>
    <w:sectPr w:rsidR="00CD6D4D" w:rsidSect="004E22A1">
      <w:pgSz w:w="11906" w:h="16838"/>
      <w:pgMar w:top="1417" w:right="1134" w:bottom="1134"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2D56" w:rsidRDefault="004F2D56">
      <w:r>
        <w:separator/>
      </w:r>
    </w:p>
  </w:endnote>
  <w:endnote w:type="continuationSeparator" w:id="0">
    <w:p w:rsidR="004F2D56" w:rsidRDefault="004F2D5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2D56" w:rsidRDefault="004F2D56">
      <w:r>
        <w:rPr>
          <w:color w:val="000000"/>
        </w:rPr>
        <w:separator/>
      </w:r>
    </w:p>
  </w:footnote>
  <w:footnote w:type="continuationSeparator" w:id="0">
    <w:p w:rsidR="004F2D56" w:rsidRDefault="004F2D56">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aniela Gentili">
    <w15:presenceInfo w15:providerId="Windows Live" w15:userId="a178064e4a04db29"/>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trackRevisions/>
  <w:defaultTabStop w:val="708"/>
  <w:autoHyphenation/>
  <w:hyphenationZone w:val="283"/>
  <w:characterSpacingControl w:val="doNotCompress"/>
  <w:footnotePr>
    <w:footnote w:id="-1"/>
    <w:footnote w:id="0"/>
  </w:footnotePr>
  <w:endnotePr>
    <w:endnote w:id="-1"/>
    <w:endnote w:id="0"/>
  </w:endnotePr>
  <w:compat/>
  <w:rsids>
    <w:rsidRoot w:val="00CD6D4D"/>
    <w:rsid w:val="001D362D"/>
    <w:rsid w:val="002C4083"/>
    <w:rsid w:val="004E22A1"/>
    <w:rsid w:val="004F2D56"/>
    <w:rsid w:val="00CD6D4D"/>
    <w:rsid w:val="00D8307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E22A1"/>
    <w:pPr>
      <w:pBdr>
        <w:top w:val="single" w:sz="2" w:space="31" w:color="FFFFFF" w:shadow="1"/>
        <w:left w:val="single" w:sz="2" w:space="31" w:color="FFFFFF" w:shadow="1"/>
        <w:bottom w:val="single" w:sz="2" w:space="31" w:color="FFFFFF" w:shadow="1"/>
        <w:right w:val="single" w:sz="2" w:space="31" w:color="FFFFFF" w:shadow="1"/>
      </w:pBdr>
      <w:suppressAutoHyphens/>
      <w:spacing w:after="0" w:line="240" w:lineRule="auto"/>
    </w:pPr>
    <w:rPr>
      <w:rFonts w:ascii="Times New Roman" w:eastAsia="Arial Unicode MS" w:hAnsi="Times New Roman"/>
      <w:sz w:val="24"/>
      <w:szCs w:val="24"/>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rsid w:val="004E22A1"/>
  </w:style>
  <w:style w:type="paragraph" w:customStyle="1" w:styleId="Corpo">
    <w:name w:val="Corpo"/>
    <w:rsid w:val="004E22A1"/>
    <w:pPr>
      <w:pBdr>
        <w:top w:val="single" w:sz="2" w:space="31" w:color="FFFFFF" w:shadow="1"/>
        <w:left w:val="single" w:sz="2" w:space="31" w:color="FFFFFF" w:shadow="1"/>
        <w:bottom w:val="single" w:sz="2" w:space="31" w:color="FFFFFF" w:shadow="1"/>
        <w:right w:val="single" w:sz="2" w:space="31" w:color="FFFFFF" w:shadow="1"/>
      </w:pBdr>
      <w:suppressAutoHyphens/>
      <w:spacing w:after="0" w:line="240" w:lineRule="auto"/>
    </w:pPr>
    <w:rPr>
      <w:rFonts w:ascii="Helvetica Neue" w:eastAsia="Arial Unicode MS" w:hAnsi="Helvetica Neue" w:cs="Arial Unicode MS"/>
      <w:color w:val="000000"/>
      <w:lang w:eastAsia="it-IT"/>
    </w:rPr>
  </w:style>
  <w:style w:type="paragraph" w:styleId="Nessunaspaziatura">
    <w:name w:val="No Spacing"/>
    <w:rsid w:val="004E22A1"/>
    <w:pPr>
      <w:pBdr>
        <w:top w:val="single" w:sz="2" w:space="31" w:color="FFFFFF" w:shadow="1"/>
        <w:left w:val="single" w:sz="2" w:space="31" w:color="FFFFFF" w:shadow="1"/>
        <w:bottom w:val="single" w:sz="2" w:space="31" w:color="FFFFFF" w:shadow="1"/>
        <w:right w:val="single" w:sz="2" w:space="31" w:color="FFFFFF" w:shadow="1"/>
      </w:pBdr>
      <w:suppressAutoHyphens/>
      <w:spacing w:after="0" w:line="240" w:lineRule="auto"/>
    </w:pPr>
    <w:rPr>
      <w:rFonts w:ascii="Times New Roman" w:eastAsia="Arial Unicode MS" w:hAnsi="Times New Roman"/>
      <w:sz w:val="24"/>
      <w:szCs w:val="24"/>
      <w:lang w:val="en-US"/>
    </w:rPr>
  </w:style>
  <w:style w:type="paragraph" w:styleId="Testofumetto">
    <w:name w:val="Balloon Text"/>
    <w:basedOn w:val="Normale"/>
    <w:link w:val="TestofumettoCarattere"/>
    <w:uiPriority w:val="99"/>
    <w:semiHidden/>
    <w:unhideWhenUsed/>
    <w:rsid w:val="001D362D"/>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D362D"/>
    <w:rPr>
      <w:rFonts w:ascii="Tahoma" w:eastAsia="Arial Unicode MS"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346</Words>
  <Characters>1977</Characters>
  <Application>Microsoft Office Word</Application>
  <DocSecurity>0</DocSecurity>
  <Lines>16</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Virginia</dc:creator>
  <cp:lastModifiedBy>Microsoft</cp:lastModifiedBy>
  <cp:revision>3</cp:revision>
  <cp:lastPrinted>2019-02-04T14:11:00Z</cp:lastPrinted>
  <dcterms:created xsi:type="dcterms:W3CDTF">2019-02-26T16:34:00Z</dcterms:created>
  <dcterms:modified xsi:type="dcterms:W3CDTF">2019-02-27T13:19:00Z</dcterms:modified>
</cp:coreProperties>
</file>