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75" w:rsidRPr="001B1E06" w:rsidRDefault="00674326">
      <w:pPr>
        <w:spacing w:after="0" w:line="240" w:lineRule="auto"/>
        <w:jc w:val="center"/>
        <w:rPr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</w:pPr>
      <w:r w:rsidRPr="001B1E06">
        <w:rPr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2nd International meeting of Erasmus+: </w:t>
      </w:r>
    </w:p>
    <w:p w:rsidR="00C21ED6" w:rsidRPr="001B1E06" w:rsidRDefault="0014786D">
      <w:pPr>
        <w:spacing w:after="0" w:line="240" w:lineRule="auto"/>
        <w:jc w:val="center"/>
        <w:rPr>
          <w:ins w:id="0" w:author="Microsoft" w:date="2019-03-09T08:39:00Z"/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</w:pPr>
      <w:r w:rsidRPr="001B1E06">
        <w:rPr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  <w:t>“</w:t>
      </w:r>
      <w:r w:rsidR="00674326" w:rsidRPr="001B1E06">
        <w:rPr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  <w:t>Keep Europe United: Refugees and Frontiers</w:t>
      </w:r>
      <w:r w:rsidRPr="001B1E06">
        <w:rPr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  <w:t>”</w:t>
      </w:r>
      <w:r w:rsidR="00674326" w:rsidRPr="001B1E06">
        <w:rPr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3E1675" w:rsidRPr="001B1E06" w:rsidRDefault="00674326">
      <w:pPr>
        <w:spacing w:after="0" w:line="240" w:lineRule="auto"/>
        <w:jc w:val="center"/>
        <w:rPr>
          <w:rFonts w:eastAsia="Arial" w:cstheme="minorHAnsi"/>
          <w:b/>
          <w:color w:val="222222"/>
          <w:sz w:val="24"/>
          <w:szCs w:val="24"/>
          <w:shd w:val="clear" w:color="auto" w:fill="FFFFFF"/>
          <w:lang w:val="en-US"/>
        </w:rPr>
      </w:pPr>
      <w:r w:rsidRPr="001B1E06">
        <w:rPr>
          <w:rFonts w:eastAsia="Arial Black"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 Greece</w:t>
      </w:r>
    </w:p>
    <w:p w:rsidR="001B1E06" w:rsidRPr="001B1E06" w:rsidRDefault="001B1E06" w:rsidP="001B1E06">
      <w:pPr>
        <w:spacing w:after="0"/>
        <w:jc w:val="center"/>
        <w:rPr>
          <w:b/>
          <w:sz w:val="24"/>
          <w:szCs w:val="24"/>
          <w:lang w:val="en-US"/>
        </w:rPr>
      </w:pPr>
      <w:r w:rsidRPr="001B1E06">
        <w:rPr>
          <w:b/>
          <w:sz w:val="24"/>
          <w:szCs w:val="24"/>
          <w:shd w:val="clear" w:color="auto" w:fill="FFFFFF"/>
          <w:lang w:val="en-US"/>
        </w:rPr>
        <w:t>The History</w:t>
      </w:r>
    </w:p>
    <w:p w:rsidR="001B1E06" w:rsidRPr="001B1E06" w:rsidRDefault="001B1E06" w:rsidP="001B1E06">
      <w:pPr>
        <w:spacing w:after="0"/>
        <w:jc w:val="center"/>
        <w:rPr>
          <w:b/>
          <w:sz w:val="24"/>
          <w:szCs w:val="24"/>
          <w:shd w:val="clear" w:color="auto" w:fill="FFFFFF"/>
          <w:lang w:val="en-US"/>
        </w:rPr>
      </w:pPr>
      <w:r w:rsidRPr="001B1E06">
        <w:rPr>
          <w:b/>
          <w:sz w:val="24"/>
          <w:szCs w:val="24"/>
          <w:shd w:val="clear" w:color="auto" w:fill="FFFFFF"/>
          <w:lang w:val="en-US"/>
        </w:rPr>
        <w:t xml:space="preserve">by Christian </w:t>
      </w:r>
      <w:proofErr w:type="spellStart"/>
      <w:r w:rsidRPr="001B1E06">
        <w:rPr>
          <w:b/>
          <w:sz w:val="24"/>
          <w:szCs w:val="24"/>
          <w:shd w:val="clear" w:color="auto" w:fill="FFFFFF"/>
          <w:lang w:val="en-US"/>
        </w:rPr>
        <w:t>Girardelli</w:t>
      </w:r>
      <w:proofErr w:type="spellEnd"/>
      <w:ins w:id="1" w:author="Microsoft" w:date="2019-03-13T14:19:00Z">
        <w:r>
          <w:rPr>
            <w:b/>
            <w:sz w:val="24"/>
            <w:szCs w:val="24"/>
            <w:shd w:val="clear" w:color="auto" w:fill="FFFFFF"/>
            <w:lang w:val="en-US"/>
          </w:rPr>
          <w:t>,</w:t>
        </w:r>
      </w:ins>
      <w:r w:rsidRPr="001B1E06">
        <w:rPr>
          <w:b/>
          <w:sz w:val="24"/>
          <w:szCs w:val="24"/>
          <w:shd w:val="clear" w:color="auto" w:fill="FFFFFF"/>
          <w:lang w:val="en-US"/>
        </w:rPr>
        <w:t xml:space="preserve">  Alberto </w:t>
      </w:r>
      <w:proofErr w:type="spellStart"/>
      <w:r w:rsidRPr="001B1E06">
        <w:rPr>
          <w:b/>
          <w:sz w:val="24"/>
          <w:szCs w:val="24"/>
          <w:shd w:val="clear" w:color="auto" w:fill="FFFFFF"/>
          <w:lang w:val="en-US"/>
        </w:rPr>
        <w:t>Laini</w:t>
      </w:r>
      <w:proofErr w:type="spellEnd"/>
      <w:r>
        <w:rPr>
          <w:b/>
          <w:sz w:val="24"/>
          <w:szCs w:val="24"/>
          <w:shd w:val="clear" w:color="auto" w:fill="FFFFFF"/>
          <w:lang w:val="en-US"/>
        </w:rPr>
        <w:t xml:space="preserve">, Luca </w:t>
      </w:r>
      <w:proofErr w:type="spellStart"/>
      <w:r>
        <w:rPr>
          <w:b/>
          <w:sz w:val="24"/>
          <w:szCs w:val="24"/>
          <w:shd w:val="clear" w:color="auto" w:fill="FFFFFF"/>
          <w:lang w:val="en-US"/>
        </w:rPr>
        <w:t>Dimauro</w:t>
      </w:r>
      <w:proofErr w:type="spellEnd"/>
      <w:r>
        <w:rPr>
          <w:b/>
          <w:sz w:val="24"/>
          <w:szCs w:val="24"/>
          <w:shd w:val="clear" w:color="auto" w:fill="FFFFFF"/>
          <w:lang w:val="en-US"/>
        </w:rPr>
        <w:t xml:space="preserve"> e Claudio </w:t>
      </w:r>
      <w:proofErr w:type="spellStart"/>
      <w:r>
        <w:rPr>
          <w:b/>
          <w:sz w:val="24"/>
          <w:szCs w:val="24"/>
          <w:shd w:val="clear" w:color="auto" w:fill="FFFFFF"/>
          <w:lang w:val="en-US"/>
        </w:rPr>
        <w:t>Onorati</w:t>
      </w:r>
      <w:proofErr w:type="spellEnd"/>
    </w:p>
    <w:p w:rsidR="001B1E06" w:rsidRPr="001B1E06" w:rsidRDefault="001B1E06" w:rsidP="001B1E06">
      <w:pPr>
        <w:spacing w:after="0"/>
        <w:jc w:val="center"/>
        <w:rPr>
          <w:b/>
          <w:sz w:val="24"/>
          <w:szCs w:val="24"/>
          <w:shd w:val="clear" w:color="auto" w:fill="FFFFFF"/>
          <w:lang w:val="en-US"/>
        </w:rPr>
      </w:pPr>
      <w:proofErr w:type="spellStart"/>
      <w:r w:rsidRPr="001B1E06">
        <w:rPr>
          <w:b/>
          <w:sz w:val="24"/>
          <w:szCs w:val="24"/>
          <w:shd w:val="clear" w:color="auto" w:fill="FFFFFF"/>
          <w:lang w:val="en-US"/>
        </w:rPr>
        <w:t>Liceo</w:t>
      </w:r>
      <w:proofErr w:type="spellEnd"/>
      <w:r w:rsidRPr="001B1E06">
        <w:rPr>
          <w:b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Pr="001B1E06">
        <w:rPr>
          <w:b/>
          <w:sz w:val="24"/>
          <w:szCs w:val="24"/>
          <w:shd w:val="clear" w:color="auto" w:fill="FFFFFF"/>
          <w:lang w:val="en-US"/>
        </w:rPr>
        <w:t>Bagatta</w:t>
      </w:r>
      <w:proofErr w:type="spellEnd"/>
      <w:r w:rsidRPr="001B1E06">
        <w:rPr>
          <w:b/>
          <w:sz w:val="24"/>
          <w:szCs w:val="24"/>
          <w:shd w:val="clear" w:color="auto" w:fill="FFFFFF"/>
          <w:lang w:val="en-US"/>
        </w:rPr>
        <w:t>” - Italy</w:t>
      </w:r>
    </w:p>
    <w:p w:rsidR="00D24D5A" w:rsidRPr="001B1E06" w:rsidRDefault="00D24D5A">
      <w:pPr>
        <w:rPr>
          <w:rFonts w:ascii="Arial" w:eastAsia="Arial" w:hAnsi="Arial" w:cs="Arial"/>
          <w:b/>
          <w:sz w:val="24"/>
          <w:szCs w:val="24"/>
          <w:shd w:val="clear" w:color="auto" w:fill="FFFFFF"/>
          <w:lang w:val="en-US"/>
        </w:rPr>
      </w:pPr>
    </w:p>
    <w:p w:rsidR="00D24D5A" w:rsidRPr="00C21ED6" w:rsidRDefault="00674326" w:rsidP="00C21ED6">
      <w:pPr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From 1</w:t>
      </w:r>
      <w:r w:rsidR="00B310CF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st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9</w:t>
      </w:r>
      <w:r w:rsidR="00B310CF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October 2018 five Italian students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participated in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second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International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meeting of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Erasmus +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Project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This meeting was based on the theme of  </w:t>
      </w:r>
      <w:r w:rsid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i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mmigration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contrast with the emigration phenomenon in our own countries. </w:t>
      </w:r>
    </w:p>
    <w:p w:rsidR="00D24D5A" w:rsidRPr="00C21ED6" w:rsidRDefault="006634DD" w:rsidP="00C21ED6">
      <w:pPr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On the </w:t>
      </w:r>
      <w:r w:rsidR="00674326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first day each country had to show data and research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through </w:t>
      </w:r>
      <w:r w:rsidR="00674326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exhibitions, clips,  debates, art performances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674326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etc... Different perspectives helped us to change our point of view, to be more open-minded and more conscious about integration and welcoming. In Athens we visited a refugees center for minors coming from Syria, Nigeria, Afghanistan, Iraq. The humanitarian workers </w:t>
      </w:r>
      <w:r w:rsidR="00C53CA4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introduced us to the refugees an</w:t>
      </w:r>
      <w:r w:rsidR="00674326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 let us socialize through an interactive game; we learned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about </w:t>
      </w:r>
      <w:r w:rsidR="00674326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their stories, their journey and their past life before reaching Greece.</w:t>
      </w:r>
    </w:p>
    <w:p w:rsidR="00D24D5A" w:rsidRPr="00C21ED6" w:rsidRDefault="00674326" w:rsidP="00C21ED6">
      <w:pPr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On 6</w:t>
      </w:r>
      <w:r w:rsidR="00B310CF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October we went to Chios and visited a reception centre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underage asylum seekers. There we had a dialogue with the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people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hosted in the structure about our dreams for the future. It was interesting 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to realize that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our dream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were related to our future studies and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jobs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whereas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refugees' dreams were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main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l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y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related to their immediate future: they hoped to receive doc</w:t>
      </w:r>
      <w:r w:rsidR="00C53CA4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uments and leave for other E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uropean countries to reach their relatives.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It was 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when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young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Syrian said that his dream was to study enough so that one day he could return the favor that Greece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had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made to him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by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hosting him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: he wou</w:t>
      </w:r>
      <w:r w:rsidR="001429A9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l</w:t>
      </w:r>
      <w:bookmarkStart w:id="2" w:name="_GoBack"/>
      <w:bookmarkEnd w:id="2"/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d be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working hard for Greek development. Chios has one of the 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largest </w:t>
      </w:r>
      <w:r w:rsidR="00C53CA4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refugee camp</w:t>
      </w:r>
      <w:r w:rsidR="0014786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C53CA4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with a 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great </w:t>
      </w:r>
      <w:r w:rsidR="00C53CA4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num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ber of communities inside, because it is not far away from Turkey and it is one of the main 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entrance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point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to Europe. Migrants live in tents without any kind of 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assistance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(water, food, clothes, health care;...)</w:t>
      </w:r>
      <w:r w:rsid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D24D5A" w:rsidRPr="00C21ED6" w:rsidRDefault="00674326" w:rsidP="00C21ED6">
      <w:pPr>
        <w:jc w:val="both"/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This dialogue and 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whole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Greek experience made us understand how wrong and senseless common prejudices are. This experience also taught us the importance of dialogue, also </w:t>
      </w:r>
      <w:r w:rsidR="001429A9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among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European people, and </w:t>
      </w:r>
      <w:r w:rsidR="006634DD"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the beauty of </w:t>
      </w:r>
      <w:r w:rsidRPr="00C21ED6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en-US"/>
        </w:rPr>
        <w:t>cultural diversity. </w:t>
      </w:r>
    </w:p>
    <w:p w:rsidR="00D24D5A" w:rsidRPr="00C21ED6" w:rsidRDefault="00D24D5A" w:rsidP="00C21ED6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D24D5A" w:rsidRPr="00C21ED6" w:rsidSect="006D6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Gentili">
    <w15:presenceInfo w15:providerId="Windows Live" w15:userId="a178064e4a04db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283"/>
  <w:characterSpacingControl w:val="doNotCompress"/>
  <w:compat>
    <w:useFELayout/>
  </w:compat>
  <w:rsids>
    <w:rsidRoot w:val="00D24D5A"/>
    <w:rsid w:val="001429A9"/>
    <w:rsid w:val="0014786D"/>
    <w:rsid w:val="001B1E06"/>
    <w:rsid w:val="003E1675"/>
    <w:rsid w:val="00426D0E"/>
    <w:rsid w:val="006634DD"/>
    <w:rsid w:val="00674326"/>
    <w:rsid w:val="006D6449"/>
    <w:rsid w:val="00B310CF"/>
    <w:rsid w:val="00C21ED6"/>
    <w:rsid w:val="00C53CA4"/>
    <w:rsid w:val="00D2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D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1E06"/>
    <w:pPr>
      <w:suppressAutoHyphens/>
      <w:autoSpaceDN w:val="0"/>
      <w:textAlignment w:val="baseline"/>
    </w:pPr>
    <w:rPr>
      <w:rFonts w:ascii="Calibri" w:eastAsia="Calibri" w:hAnsi="Calibri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Tecla</dc:creator>
  <cp:lastModifiedBy>Microsoft</cp:lastModifiedBy>
  <cp:revision>5</cp:revision>
  <dcterms:created xsi:type="dcterms:W3CDTF">2019-03-09T05:30:00Z</dcterms:created>
  <dcterms:modified xsi:type="dcterms:W3CDTF">2019-03-13T13:20:00Z</dcterms:modified>
</cp:coreProperties>
</file>