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shd w:fill="auto" w:val="clear"/>
          <w:vertAlign w:val="baseline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color w:val="ff0000"/>
          <w:rtl w:val="0"/>
        </w:rPr>
        <w:t xml:space="preserve">    INGLESE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SPAGNOLO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1. What's your name?                                                                                            1. ¿Cuál es tu nombre?</w:t>
      </w:r>
    </w:p>
    <w:p w:rsidR="00000000" w:rsidDel="00000000" w:rsidP="00000000" w:rsidRDefault="00000000" w:rsidRPr="00000000" w14:paraId="00000002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2. What's your surname?                                                                                      2. ¿Cuál es tu apellido?</w:t>
      </w:r>
    </w:p>
    <w:p w:rsidR="00000000" w:rsidDel="00000000" w:rsidP="00000000" w:rsidRDefault="00000000" w:rsidRPr="00000000" w14:paraId="00000003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3. What is your nickname?                                                                                     3. ¿Cuál es tu apodo?</w:t>
      </w:r>
    </w:p>
    <w:p w:rsidR="00000000" w:rsidDel="00000000" w:rsidP="00000000" w:rsidRDefault="00000000" w:rsidRPr="00000000" w14:paraId="00000004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4. How old are you?                                                                                                 4. ¿Qué edad tienes?</w:t>
      </w:r>
    </w:p>
    <w:p w:rsidR="00000000" w:rsidDel="00000000" w:rsidP="00000000" w:rsidRDefault="00000000" w:rsidRPr="00000000" w14:paraId="00000005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5. When is your birthday?                                                                        5. ¿Cuándo es tu cumpleaños?</w:t>
      </w:r>
    </w:p>
    <w:p w:rsidR="00000000" w:rsidDel="00000000" w:rsidP="00000000" w:rsidRDefault="00000000" w:rsidRPr="00000000" w14:paraId="00000006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6. When and where were you born?                                                            6. ¿Cuándo y dónde naciste?</w:t>
      </w:r>
    </w:p>
    <w:p w:rsidR="00000000" w:rsidDel="00000000" w:rsidP="00000000" w:rsidRDefault="00000000" w:rsidRPr="00000000" w14:paraId="00000007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7. What is your star sign?                                                                      7. ¿Cuál es tu signo del zodiaco?</w:t>
      </w:r>
    </w:p>
    <w:p w:rsidR="00000000" w:rsidDel="00000000" w:rsidP="00000000" w:rsidRDefault="00000000" w:rsidRPr="00000000" w14:paraId="00000008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8. What's your nationality?                                                                         8. ¿De qué nacionalidad eres?</w:t>
      </w:r>
    </w:p>
    <w:p w:rsidR="00000000" w:rsidDel="00000000" w:rsidP="00000000" w:rsidRDefault="00000000" w:rsidRPr="00000000" w14:paraId="00000009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9. Where are you from?                                                                                              9. ¿De dónde eres?</w:t>
      </w:r>
    </w:p>
    <w:p w:rsidR="00000000" w:rsidDel="00000000" w:rsidP="00000000" w:rsidRDefault="00000000" w:rsidRPr="00000000" w14:paraId="0000000A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10. What is your address?                                                                                 10. ¿Cuál es su dirección?</w:t>
      </w:r>
    </w:p>
    <w:p w:rsidR="00000000" w:rsidDel="00000000" w:rsidP="00000000" w:rsidRDefault="00000000" w:rsidRPr="00000000" w14:paraId="0000000B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11. What is your phone number?                                                      11. ¿Cuál es tu número de teléfono? </w:t>
      </w:r>
    </w:p>
    <w:p w:rsidR="00000000" w:rsidDel="00000000" w:rsidP="00000000" w:rsidRDefault="00000000" w:rsidRPr="00000000" w14:paraId="0000000C">
      <w:pPr>
        <w:spacing w:after="20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12. What is your email address?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12. ¿Cuál es su dirección de correo electrónico?               </w:t>
      </w:r>
    </w:p>
    <w:p w:rsidR="00000000" w:rsidDel="00000000" w:rsidP="00000000" w:rsidRDefault="00000000" w:rsidRPr="00000000" w14:paraId="0000000E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13. What is your job?                                                                                           13. ¿Cuál es tu trabajo?</w:t>
      </w:r>
    </w:p>
    <w:p w:rsidR="00000000" w:rsidDel="00000000" w:rsidP="00000000" w:rsidRDefault="00000000" w:rsidRPr="00000000" w14:paraId="0000000F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14.What year are you in?                                                                                    14. ¿En qué clase estás?</w:t>
      </w:r>
    </w:p>
    <w:p w:rsidR="00000000" w:rsidDel="00000000" w:rsidP="00000000" w:rsidRDefault="00000000" w:rsidRPr="00000000" w14:paraId="00000010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15. What is your favourite food?                                                              15. ¿Cuál es tu comida favorita?</w:t>
      </w:r>
    </w:p>
    <w:p w:rsidR="00000000" w:rsidDel="00000000" w:rsidP="00000000" w:rsidRDefault="00000000" w:rsidRPr="00000000" w14:paraId="00000011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16. What is your favourite drink?                                                              16. ¿Cuál es tu bebida favorita?</w:t>
      </w:r>
    </w:p>
    <w:p w:rsidR="00000000" w:rsidDel="00000000" w:rsidP="00000000" w:rsidRDefault="00000000" w:rsidRPr="00000000" w14:paraId="00000012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17. What is your favourite colour?                                                               17. ¿Cuál es tu color favorito?</w:t>
      </w:r>
    </w:p>
    <w:p w:rsidR="00000000" w:rsidDel="00000000" w:rsidP="00000000" w:rsidRDefault="00000000" w:rsidRPr="00000000" w14:paraId="00000013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18. What is your favourite pet?                                                                18. ¿Cuál es tu mascota favorita?</w:t>
      </w:r>
    </w:p>
    <w:p w:rsidR="00000000" w:rsidDel="00000000" w:rsidP="00000000" w:rsidRDefault="00000000" w:rsidRPr="00000000" w14:paraId="00000014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19. What is your favourite animal?                                                19. ¿Cuál es tu animal salvaje favorito?</w:t>
      </w:r>
    </w:p>
    <w:p w:rsidR="00000000" w:rsidDel="00000000" w:rsidP="00000000" w:rsidRDefault="00000000" w:rsidRPr="00000000" w14:paraId="00000015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20. What are you good at?                                                                                  20. ¿En qué eres bueno?</w:t>
      </w:r>
    </w:p>
    <w:p w:rsidR="00000000" w:rsidDel="00000000" w:rsidP="00000000" w:rsidRDefault="00000000" w:rsidRPr="00000000" w14:paraId="00000016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21. What are you bat at?                                                                                    21. ¿En qué eres pesimo?</w:t>
      </w:r>
    </w:p>
    <w:p w:rsidR="00000000" w:rsidDel="00000000" w:rsidP="00000000" w:rsidRDefault="00000000" w:rsidRPr="00000000" w14:paraId="00000017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22. What do you look like?                                                                           22. ¿Cómo eres físicamente?</w:t>
      </w:r>
    </w:p>
    <w:p w:rsidR="00000000" w:rsidDel="00000000" w:rsidP="00000000" w:rsidRDefault="00000000" w:rsidRPr="00000000" w14:paraId="00000018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23. What are you like?                                                                                   23. ¿Cómo eres de caracter?</w:t>
      </w:r>
    </w:p>
    <w:p w:rsidR="00000000" w:rsidDel="00000000" w:rsidP="00000000" w:rsidRDefault="00000000" w:rsidRPr="00000000" w14:paraId="00000019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24. What do you usually wear?                                                        24. ¿Cómo te viste  s habitualmente?</w:t>
      </w:r>
    </w:p>
    <w:p w:rsidR="00000000" w:rsidDel="00000000" w:rsidP="00000000" w:rsidRDefault="00000000" w:rsidRPr="00000000" w14:paraId="0000001A">
      <w:pPr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ff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ff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ff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ff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shd w:fill="auto" w:val="clear"/>
          <w:vertAlign w:val="baseline"/>
          <w:rtl w:val="0"/>
        </w:rPr>
        <w:t xml:space="preserve">INGLESE                                                                                                                                 POLACCO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1. What's your name?                                                                                                 1. Jak masz na imię?</w:t>
      </w:r>
    </w:p>
    <w:p w:rsidR="00000000" w:rsidDel="00000000" w:rsidP="00000000" w:rsidRDefault="00000000" w:rsidRPr="00000000" w14:paraId="00000022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2. What's your surname?                                                                             2. Jakie jest Twoje nazwisko?</w:t>
      </w:r>
    </w:p>
    <w:p w:rsidR="00000000" w:rsidDel="00000000" w:rsidP="00000000" w:rsidRDefault="00000000" w:rsidRPr="00000000" w14:paraId="00000023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3. What is your nickname?                                                                             3. Jaki jest twój pseudonim?</w:t>
      </w:r>
    </w:p>
    <w:p w:rsidR="00000000" w:rsidDel="00000000" w:rsidP="00000000" w:rsidRDefault="00000000" w:rsidRPr="00000000" w14:paraId="00000024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4. How old are you?                                                                                                            4. Ile masz lat?</w:t>
      </w:r>
    </w:p>
    <w:p w:rsidR="00000000" w:rsidDel="00000000" w:rsidP="00000000" w:rsidRDefault="00000000" w:rsidRPr="00000000" w14:paraId="00000025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5. When is your birthday?                                                                               5. Kiedy są twoje urodziny?</w:t>
      </w:r>
    </w:p>
    <w:p w:rsidR="00000000" w:rsidDel="00000000" w:rsidP="00000000" w:rsidRDefault="00000000" w:rsidRPr="00000000" w14:paraId="00000026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6. When and where were you born?                                                            6. Kiedy i gdzie się urodziłeś?</w:t>
      </w:r>
    </w:p>
    <w:p w:rsidR="00000000" w:rsidDel="00000000" w:rsidP="00000000" w:rsidRDefault="00000000" w:rsidRPr="00000000" w14:paraId="00000027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7. What is your star sign?                                                                           7. Jaki jest twój znak zodiaku?</w:t>
      </w:r>
    </w:p>
    <w:p w:rsidR="00000000" w:rsidDel="00000000" w:rsidP="00000000" w:rsidRDefault="00000000" w:rsidRPr="00000000" w14:paraId="00000028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8. What's your nationality?                                                                       8. Jaka jest Twoja narodowość?</w:t>
      </w:r>
    </w:p>
    <w:p w:rsidR="00000000" w:rsidDel="00000000" w:rsidP="00000000" w:rsidRDefault="00000000" w:rsidRPr="00000000" w14:paraId="00000029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9. Where are you from?                                                                                                       9. Skąd jesteś?</w:t>
      </w:r>
    </w:p>
    <w:p w:rsidR="00000000" w:rsidDel="00000000" w:rsidP="00000000" w:rsidRDefault="00000000" w:rsidRPr="00000000" w14:paraId="0000002A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10. What is your address?                                                                                     10. Jaki jest twój adres?</w:t>
      </w:r>
    </w:p>
    <w:p w:rsidR="00000000" w:rsidDel="00000000" w:rsidP="00000000" w:rsidRDefault="00000000" w:rsidRPr="00000000" w14:paraId="0000002B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11. What is your phone number?                                                          11. Jaki jest twój numer telefonu?</w:t>
      </w:r>
    </w:p>
    <w:p w:rsidR="00000000" w:rsidDel="00000000" w:rsidP="00000000" w:rsidRDefault="00000000" w:rsidRPr="00000000" w14:paraId="0000002C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12. What is your email address?                                                                12. Jaki jest twój adres e-mail?</w:t>
      </w:r>
    </w:p>
    <w:p w:rsidR="00000000" w:rsidDel="00000000" w:rsidP="00000000" w:rsidRDefault="00000000" w:rsidRPr="00000000" w14:paraId="0000002D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13. What is your job?                                                                                        13. Jaka jest twoja praca?</w:t>
      </w:r>
    </w:p>
    <w:p w:rsidR="00000000" w:rsidDel="00000000" w:rsidP="00000000" w:rsidRDefault="00000000" w:rsidRPr="00000000" w14:paraId="0000002E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14.What year are you in?                                                                                 14. W którym jesteś roku?</w:t>
      </w:r>
    </w:p>
    <w:p w:rsidR="00000000" w:rsidDel="00000000" w:rsidP="00000000" w:rsidRDefault="00000000" w:rsidRPr="00000000" w14:paraId="0000002F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15. What is your favourite food?                                                     15. Jakie jest twoje ulubione jedzenie?</w:t>
      </w:r>
    </w:p>
    <w:p w:rsidR="00000000" w:rsidDel="00000000" w:rsidP="00000000" w:rsidRDefault="00000000" w:rsidRPr="00000000" w14:paraId="00000030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16. What is your favourite drink?                                                           16. Jaki jest twój ulubiony napój?</w:t>
      </w:r>
    </w:p>
    <w:p w:rsidR="00000000" w:rsidDel="00000000" w:rsidP="00000000" w:rsidRDefault="00000000" w:rsidRPr="00000000" w14:paraId="00000031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17. What is your favourite colour?                                                          17. Jaki jest twój ulubiony kolor?</w:t>
      </w:r>
    </w:p>
    <w:p w:rsidR="00000000" w:rsidDel="00000000" w:rsidP="00000000" w:rsidRDefault="00000000" w:rsidRPr="00000000" w14:paraId="00000032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18. What is your favourite pet?                                                    18. Jakie jest twoje ulubione zwierzątko?</w:t>
      </w:r>
    </w:p>
    <w:p w:rsidR="00000000" w:rsidDel="00000000" w:rsidP="00000000" w:rsidRDefault="00000000" w:rsidRPr="00000000" w14:paraId="00000033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19. What is your favourite animal?                                                   19. Jakie jest twoje ulubione zwierzę?</w:t>
      </w:r>
    </w:p>
    <w:p w:rsidR="00000000" w:rsidDel="00000000" w:rsidP="00000000" w:rsidRDefault="00000000" w:rsidRPr="00000000" w14:paraId="00000034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20. What are you good at?                                                                                20. W czym jesteś dobry?</w:t>
      </w:r>
    </w:p>
    <w:p w:rsidR="00000000" w:rsidDel="00000000" w:rsidP="00000000" w:rsidRDefault="00000000" w:rsidRPr="00000000" w14:paraId="00000035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21. What are you bat at?                                                                                             21. Na co się masz?</w:t>
      </w:r>
    </w:p>
    <w:p w:rsidR="00000000" w:rsidDel="00000000" w:rsidP="00000000" w:rsidRDefault="00000000" w:rsidRPr="00000000" w14:paraId="00000036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22. What do you look like?                                                                                         22. Jak wyglądasz?</w:t>
      </w:r>
    </w:p>
    <w:p w:rsidR="00000000" w:rsidDel="00000000" w:rsidP="00000000" w:rsidRDefault="00000000" w:rsidRPr="00000000" w14:paraId="00000037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23. What are you like?                                                                                                      23. Jaka jesteś?</w:t>
      </w:r>
    </w:p>
    <w:p w:rsidR="00000000" w:rsidDel="00000000" w:rsidP="00000000" w:rsidRDefault="00000000" w:rsidRPr="00000000" w14:paraId="00000038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24. What do you usually wear?                                                                         24. Co zazwyczaj nosisz?</w:t>
      </w:r>
    </w:p>
    <w:p w:rsidR="00000000" w:rsidDel="00000000" w:rsidP="00000000" w:rsidRDefault="00000000" w:rsidRPr="00000000" w14:paraId="00000039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B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shd w:fill="auto" w:val="clear"/>
          <w:vertAlign w:val="baseline"/>
          <w:rtl w:val="0"/>
        </w:rPr>
        <w:t xml:space="preserve">INGLESE                                                                                                        ALBANESE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1. What's your name?                                                                                              1. Cili është emri juaj?</w:t>
      </w:r>
    </w:p>
    <w:p w:rsidR="00000000" w:rsidDel="00000000" w:rsidP="00000000" w:rsidRDefault="00000000" w:rsidRPr="00000000" w14:paraId="00000040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2. What's your surname?                                                                                   2. Cili është mbiemri juaj?                                                                     </w:t>
      </w:r>
    </w:p>
    <w:p w:rsidR="00000000" w:rsidDel="00000000" w:rsidP="00000000" w:rsidRDefault="00000000" w:rsidRPr="00000000" w14:paraId="00000041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3. What is your nickname?                                                                           3. Cili është pseudonimi juaj?</w:t>
      </w:r>
    </w:p>
    <w:p w:rsidR="00000000" w:rsidDel="00000000" w:rsidP="00000000" w:rsidRDefault="00000000" w:rsidRPr="00000000" w14:paraId="00000042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4. How old are you?                                                                                                           4. Sa vjeç jeni?</w:t>
      </w:r>
    </w:p>
    <w:p w:rsidR="00000000" w:rsidDel="00000000" w:rsidP="00000000" w:rsidRDefault="00000000" w:rsidRPr="00000000" w14:paraId="00000043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5. When is your birthday?                                                                               5. Kur është ditëlindja juaj?</w:t>
      </w:r>
    </w:p>
    <w:p w:rsidR="00000000" w:rsidDel="00000000" w:rsidP="00000000" w:rsidRDefault="00000000" w:rsidRPr="00000000" w14:paraId="00000044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6. When and where were you born?                                                                  6. Kur dhe ku keni lindur?</w:t>
      </w:r>
    </w:p>
    <w:p w:rsidR="00000000" w:rsidDel="00000000" w:rsidP="00000000" w:rsidRDefault="00000000" w:rsidRPr="00000000" w14:paraId="00000045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7. What is your star sign?                                                                          7. Cila është shenja juaj e yllit?</w:t>
      </w:r>
    </w:p>
    <w:p w:rsidR="00000000" w:rsidDel="00000000" w:rsidP="00000000" w:rsidRDefault="00000000" w:rsidRPr="00000000" w14:paraId="00000046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8. What's your nationality?                                                                             8. Cila është kombësia juaj?</w:t>
      </w:r>
    </w:p>
    <w:p w:rsidR="00000000" w:rsidDel="00000000" w:rsidP="00000000" w:rsidRDefault="00000000" w:rsidRPr="00000000" w14:paraId="00000047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9. Where are you from?                                                                                                          9. Nga jeni?</w:t>
      </w:r>
    </w:p>
    <w:p w:rsidR="00000000" w:rsidDel="00000000" w:rsidP="00000000" w:rsidRDefault="00000000" w:rsidRPr="00000000" w14:paraId="00000048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10. What is your address?                                                                                 10. Cila është adresa juaj?</w:t>
      </w:r>
    </w:p>
    <w:p w:rsidR="00000000" w:rsidDel="00000000" w:rsidP="00000000" w:rsidRDefault="00000000" w:rsidRPr="00000000" w14:paraId="00000049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11. What is your phone number?                                                        11. Cili është numri juaj i telefonit?                                                          </w:t>
      </w:r>
    </w:p>
    <w:p w:rsidR="00000000" w:rsidDel="00000000" w:rsidP="00000000" w:rsidRDefault="00000000" w:rsidRPr="00000000" w14:paraId="0000004A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12. What is your email address?                                       12. Cila është adresa juaj e postës elektronike?</w:t>
      </w:r>
    </w:p>
    <w:p w:rsidR="00000000" w:rsidDel="00000000" w:rsidP="00000000" w:rsidRDefault="00000000" w:rsidRPr="00000000" w14:paraId="0000004B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13. What is your job?                                                                                           13. Cila është puna juaj?                                                                                       </w:t>
      </w:r>
    </w:p>
    <w:p w:rsidR="00000000" w:rsidDel="00000000" w:rsidP="00000000" w:rsidRDefault="00000000" w:rsidRPr="00000000" w14:paraId="0000004C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14.What year are you in?                                                                                                14.Çfarë viti jeni?                                                                                </w:t>
      </w:r>
    </w:p>
    <w:p w:rsidR="00000000" w:rsidDel="00000000" w:rsidP="00000000" w:rsidRDefault="00000000" w:rsidRPr="00000000" w14:paraId="0000004D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15. What is your favourite food?                                                      15. Cili është ushqimi juaj i preferuar?                                                    </w:t>
      </w:r>
    </w:p>
    <w:p w:rsidR="00000000" w:rsidDel="00000000" w:rsidP="00000000" w:rsidRDefault="00000000" w:rsidRPr="00000000" w14:paraId="0000004E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16. What is your favourite drink?                                                          16. Cila është pija juaj e preferuar?                                                           </w:t>
      </w:r>
    </w:p>
    <w:p w:rsidR="00000000" w:rsidDel="00000000" w:rsidP="00000000" w:rsidRDefault="00000000" w:rsidRPr="00000000" w14:paraId="0000004F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17. What is your favourite colour?                                                     17. Cili është ngjyra juaj e preferuar?                                                         </w:t>
      </w:r>
    </w:p>
    <w:p w:rsidR="00000000" w:rsidDel="00000000" w:rsidP="00000000" w:rsidRDefault="00000000" w:rsidRPr="00000000" w14:paraId="00000050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18. What is your favourite pet?                                                         18. Cila është kafsha juaj e preferuar?</w:t>
      </w:r>
    </w:p>
    <w:p w:rsidR="00000000" w:rsidDel="00000000" w:rsidP="00000000" w:rsidRDefault="00000000" w:rsidRPr="00000000" w14:paraId="00000051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19. What is your favo</w:t>
      </w:r>
      <w:del w:author="Valeria Eva Paul" w:id="0" w:date="2018-09-26T16:02:50Z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0"/>
            <w:szCs w:val="20"/>
            <w:shd w:fill="auto" w:val="clear"/>
            <w:vertAlign w:val="baseline"/>
            <w:rtl w:val="0"/>
          </w:rPr>
          <w:delText xml:space="preserve">u</w:delText>
        </w:r>
      </w:del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rite animal?                                                   19. Cila është kafsha juaj e preferuar?</w:t>
      </w:r>
    </w:p>
    <w:p w:rsidR="00000000" w:rsidDel="00000000" w:rsidP="00000000" w:rsidRDefault="00000000" w:rsidRPr="00000000" w14:paraId="00000052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20. What are you good at?                                                                                       20. Çfarë jeni të mirë?                                                                             </w:t>
      </w:r>
    </w:p>
    <w:p w:rsidR="00000000" w:rsidDel="00000000" w:rsidP="00000000" w:rsidRDefault="00000000" w:rsidRPr="00000000" w14:paraId="00000053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21. What are you bat at?                                                                                     21. Çfarë je duke luajtur?                                                                                    </w:t>
      </w:r>
    </w:p>
    <w:p w:rsidR="00000000" w:rsidDel="00000000" w:rsidP="00000000" w:rsidRDefault="00000000" w:rsidRPr="00000000" w14:paraId="00000054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22. What do you look like                                                                                                      22. Si duket?</w:t>
      </w:r>
    </w:p>
    <w:p w:rsidR="00000000" w:rsidDel="00000000" w:rsidP="00000000" w:rsidRDefault="00000000" w:rsidRPr="00000000" w14:paraId="00000055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23. What are you like?                                                                                                              23. Si jeni?</w:t>
      </w:r>
    </w:p>
    <w:p w:rsidR="00000000" w:rsidDel="00000000" w:rsidP="00000000" w:rsidRDefault="00000000" w:rsidRPr="00000000" w14:paraId="00000056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24. What do you usually wear?                                                                    24. Çfarë zakonisht mbani ju?</w:t>
      </w:r>
    </w:p>
    <w:p w:rsidR="00000000" w:rsidDel="00000000" w:rsidP="00000000" w:rsidRDefault="00000000" w:rsidRPr="00000000" w14:paraId="00000057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8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9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A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B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5C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</w:t>
      </w:r>
    </w:p>
    <w:p w:rsidR="00000000" w:rsidDel="00000000" w:rsidP="00000000" w:rsidRDefault="00000000" w:rsidRPr="00000000" w14:paraId="0000005D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                                                                                                        </w:t>
      </w:r>
    </w:p>
    <w:p w:rsidR="00000000" w:rsidDel="00000000" w:rsidP="00000000" w:rsidRDefault="00000000" w:rsidRPr="00000000" w14:paraId="0000005E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F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60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61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ff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shd w:fill="auto" w:val="clear"/>
          <w:vertAlign w:val="baseline"/>
          <w:rtl w:val="0"/>
        </w:rPr>
        <w:t xml:space="preserve">                           </w:t>
      </w:r>
    </w:p>
    <w:p w:rsidR="00000000" w:rsidDel="00000000" w:rsidP="00000000" w:rsidRDefault="00000000" w:rsidRPr="00000000" w14:paraId="00000062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63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64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66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67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69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6A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6B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6C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