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1915" w14:textId="77777777" w:rsidR="00496522" w:rsidRDefault="00496522" w:rsidP="004965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Liebe Schülerinnen, Lehrer-/ innen und Eltern,</w:t>
      </w:r>
    </w:p>
    <w:p w14:paraId="6C4AD6CE" w14:textId="7E747FBC" w:rsidR="00496522" w:rsidRPr="00496522" w:rsidRDefault="00496522" w:rsidP="004965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  <w:t xml:space="preserve">ein Teil der Schülerinnen aus der Q1 </w:t>
      </w:r>
      <w:del w:id="0" w:author="Göbel, Leonie" w:date="2021-03-01T08:46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 xml:space="preserve">nehmen </w:delText>
        </w:r>
      </w:del>
      <w:ins w:id="1" w:author="Göbel, Leonie" w:date="2021-03-01T08:46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nimmt</w:t>
        </w:r>
        <w:r w:rsidR="002F0BD9" w:rsidRPr="00496522">
          <w:rPr>
            <w:rFonts w:ascii="Segoe UI" w:eastAsia="Times New Roman" w:hAnsi="Segoe UI" w:cs="Segoe UI"/>
            <w:sz w:val="21"/>
            <w:szCs w:val="21"/>
            <w:lang w:eastAsia="de-DE"/>
          </w:rPr>
          <w:t xml:space="preserve"> </w:t>
        </w:r>
      </w:ins>
      <w:commentRangeStart w:id="2"/>
      <w:proofErr w:type="gramStart"/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zur Zeit</w:t>
      </w:r>
      <w:proofErr w:type="gramEnd"/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 </w:t>
      </w:r>
      <w:commentRangeEnd w:id="2"/>
      <w:r w:rsidR="00DB12DC">
        <w:rPr>
          <w:rStyle w:val="Kommentarzeichen"/>
        </w:rPr>
        <w:commentReference w:id="2"/>
      </w:r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am Projektkurs „Bioökonomie</w:t>
      </w:r>
      <w:del w:id="3" w:author="Göbel, Leonie" w:date="2021-03-01T08:46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 xml:space="preserve"> im rheinischen Revier</w:delText>
        </w:r>
      </w:del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“ teil. Wir haben drei Umfragen zu den Themen In-vitro-Fleisch, die </w:t>
      </w:r>
      <w:ins w:id="4" w:author="Göbel, Leonie" w:date="2021-03-01T08:49:00Z">
        <w:r w:rsidR="002F0BD9" w:rsidRPr="00496522">
          <w:rPr>
            <w:rFonts w:ascii="Segoe UI" w:eastAsia="Times New Roman" w:hAnsi="Segoe UI" w:cs="Segoe UI"/>
            <w:sz w:val="21"/>
            <w:szCs w:val="21"/>
            <w:lang w:eastAsia="de-DE"/>
          </w:rPr>
          <w:t xml:space="preserve">zukünftige 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Nutzung des </w:t>
      </w:r>
      <w:del w:id="5" w:author="Göbel, Leonie" w:date="2021-03-01T08:49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 xml:space="preserve">zukünftigen </w:delText>
        </w:r>
      </w:del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Tagebaus </w:t>
      </w:r>
      <w:proofErr w:type="spellStart"/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Inden</w:t>
      </w:r>
      <w:proofErr w:type="spellEnd"/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 und des Tagebaugebietes Hambach erstellt. Wir würden uns </w:t>
      </w:r>
      <w:ins w:id="6" w:author="Göbel, Leonie" w:date="2021-03-01T08:48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 xml:space="preserve">sehr 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freuen, wenn</w:t>
      </w:r>
      <w:del w:id="7" w:author="Göbel, Leonie" w:date="2021-03-01T08:48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 xml:space="preserve"> i</w:delText>
        </w:r>
      </w:del>
      <w:ins w:id="8" w:author="Göbel, Leonie" w:date="2021-03-01T08:48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 xml:space="preserve"> I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hr euch</w:t>
      </w:r>
      <w:ins w:id="9" w:author="Göbel, Leonie" w:date="2021-03-01T08:48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/Sie sich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 an </w:t>
      </w:r>
      <w:del w:id="10" w:author="Göbel, Leonie" w:date="2021-03-01T08:47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>einer oder sogar allen</w:delText>
        </w:r>
      </w:del>
      <w:ins w:id="11" w:author="Göbel, Leonie" w:date="2021-03-01T08:47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den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 Umfragen beteiligt</w:t>
      </w:r>
      <w:ins w:id="12" w:author="Göbel, Leonie" w:date="2021-03-01T08:48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/en</w:t>
        </w:r>
        <w:r w:rsidR="002F0BD9" w:rsidRPr="002F0BD9">
          <w:rPr>
            <w:rFonts w:ascii="Segoe UI" w:eastAsia="Times New Roman" w:hAnsi="Segoe UI" w:cs="Segoe UI"/>
            <w:sz w:val="21"/>
            <w:szCs w:val="21"/>
            <w:lang w:eastAsia="de-DE"/>
          </w:rPr>
          <w:t xml:space="preserve"> </w:t>
        </w:r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und sind gespannt auf Eure/Ihre Meinung</w:t>
        </w:r>
      </w:ins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. </w:t>
      </w:r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</w:r>
      <w:del w:id="13" w:author="Göbel, Leonie" w:date="2021-03-01T08:47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>Anbei die Links zu den einzelnen Umfragen:</w:delText>
        </w:r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br/>
        </w:r>
      </w:del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 xml:space="preserve">• </w:t>
      </w:r>
      <w:hyperlink r:id="rId6" w:tgtFrame="_blank" w:tooltip="https://docs.google.com/forms/d/e/1faipqlseqxvvajlmcm78ftyzyli62bxgvbgj139rswod9gy74ei9dqq/viewform" w:history="1">
        <w:r w:rsidRPr="0049652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https://docs.google.com/forms/d/e/1FAIpQLSeqxvVajlMCm78ftyzYLi62bxgvbgj139RSwod9gy74ei9dQQ/viewform</w:t>
        </w:r>
      </w:hyperlink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  <w:t xml:space="preserve">• </w:t>
      </w:r>
      <w:hyperlink r:id="rId7" w:tgtFrame="_blank" w:tooltip="https://docs.google.com/forms/d/e/1faipqlsevs9wwepd6ggzp0hhjorywfet86ys5w2r87mhmwp7liqfvxg/viewform" w:history="1">
        <w:r w:rsidRPr="0049652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https://docs.google.com/forms/d/e/1FAIpQLSeVS9WWEPD6gGZp0HhjOrywFet86YS5W2R87mhmwP7liqfvXg/viewform</w:t>
        </w:r>
      </w:hyperlink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  <w:t xml:space="preserve">• </w:t>
      </w:r>
      <w:hyperlink r:id="rId8" w:tgtFrame="_blank" w:tooltip="https://docs.google.com/forms/d/e/1faipqlsdvxgo4egoyoimqzpmyjwhoioagnck_ikeo1i19vwbj_ov-mg/viewform" w:history="1">
        <w:r w:rsidRPr="0049652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https://docs.google.com/forms/d/e/1FAIpQLSdVxGO4EGOYOImqzpmyjWhOiOAGnCk_iKeO1i19vWbJ_ov-mg/viewform</w:t>
        </w:r>
      </w:hyperlink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</w:r>
      <w:del w:id="14" w:author="Göbel, Leonie" w:date="2021-03-01T08:49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>Wir bedanken uns schonmal im Voraus für eure Teilnahme</w:delText>
        </w:r>
      </w:del>
      <w:ins w:id="15" w:author="Göbel, Leonie" w:date="2021-03-01T08:49:00Z">
        <w:r w:rsidR="002F0BD9">
          <w:rPr>
            <w:rFonts w:ascii="Segoe UI" w:eastAsia="Times New Roman" w:hAnsi="Segoe UI" w:cs="Segoe UI"/>
            <w:sz w:val="21"/>
            <w:szCs w:val="21"/>
            <w:lang w:eastAsia="de-DE"/>
          </w:rPr>
          <w:t>Vielen Dank für Eure/Ihre Unterstützung!</w:t>
        </w:r>
      </w:ins>
      <w:del w:id="16" w:author="Göbel, Leonie" w:date="2021-03-01T08:49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>.</w:delText>
        </w:r>
      </w:del>
      <w:bookmarkStart w:id="17" w:name="_GoBack"/>
      <w:bookmarkEnd w:id="17"/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br/>
        <w:t>Euer Projektkurs „Bioökonomie</w:t>
      </w:r>
      <w:del w:id="18" w:author="Göbel, Leonie" w:date="2021-03-01T08:47:00Z">
        <w:r w:rsidRPr="00496522" w:rsidDel="002F0BD9">
          <w:rPr>
            <w:rFonts w:ascii="Segoe UI" w:eastAsia="Times New Roman" w:hAnsi="Segoe UI" w:cs="Segoe UI"/>
            <w:sz w:val="21"/>
            <w:szCs w:val="21"/>
            <w:lang w:eastAsia="de-DE"/>
          </w:rPr>
          <w:delText xml:space="preserve"> im rheinischen Revier</w:delText>
        </w:r>
      </w:del>
      <w:r w:rsidRPr="00496522">
        <w:rPr>
          <w:rFonts w:ascii="Segoe UI" w:eastAsia="Times New Roman" w:hAnsi="Segoe UI" w:cs="Segoe UI"/>
          <w:sz w:val="21"/>
          <w:szCs w:val="21"/>
          <w:lang w:eastAsia="de-DE"/>
        </w:rPr>
        <w:t>“</w:t>
      </w:r>
    </w:p>
    <w:p w14:paraId="574B9987" w14:textId="77777777" w:rsidR="000A41ED" w:rsidRDefault="002F0BD9"/>
    <w:sectPr w:rsidR="000A4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arola Schmidt" w:date="2021-02-27T17:24:00Z" w:initials="CS">
    <w:p w14:paraId="766F5C1A" w14:textId="7E8637B6" w:rsidR="00DB12DC" w:rsidRDefault="00DB12DC">
      <w:pPr>
        <w:pStyle w:val="Kommentartext"/>
      </w:pPr>
      <w:r>
        <w:rPr>
          <w:rStyle w:val="Kommentarzeichen"/>
        </w:rPr>
        <w:annotationRef/>
      </w:r>
      <w:r>
        <w:t>zurzeit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6F5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4FEE0" w16cex:dateUtc="2021-02-27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6F5C1A" w16cid:durableId="23E4FE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öbel, Leonie">
    <w15:presenceInfo w15:providerId="AD" w15:userId="S-1-5-21-3281620096-1818158616-560722025-13770"/>
  </w15:person>
  <w15:person w15:author="Carola Schmidt">
    <w15:presenceInfo w15:providerId="Windows Live" w15:userId="5e90173e2d02f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2"/>
    <w:rsid w:val="002F0BD9"/>
    <w:rsid w:val="00496522"/>
    <w:rsid w:val="004D29AD"/>
    <w:rsid w:val="004E45EF"/>
    <w:rsid w:val="00B13AB0"/>
    <w:rsid w:val="00D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A3E3"/>
  <w15:chartTrackingRefBased/>
  <w15:docId w15:val="{EEA30464-5456-4C27-B165-8410766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B12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2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2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2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2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VxGO4EGOYOImqzpmyjWhOiOAGnCk_iKeO1i19vWbJ_ov-mg/viewform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VS9WWEPD6gGZp0HhjOrywFet86YS5W2R87mhmwP7liqfvXg/viewform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qxvVajlMCm78ftyzYLi62bxgvbgj139RSwod9gy74ei9dQQ/viewform" TargetMode="Externa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Schmidt</dc:creator>
  <cp:keywords/>
  <dc:description/>
  <cp:lastModifiedBy>Göbel, Leonie</cp:lastModifiedBy>
  <cp:revision>2</cp:revision>
  <dcterms:created xsi:type="dcterms:W3CDTF">2021-03-01T07:50:00Z</dcterms:created>
  <dcterms:modified xsi:type="dcterms:W3CDTF">2021-03-01T07:50:00Z</dcterms:modified>
</cp:coreProperties>
</file>