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rPr/>
      </w:pPr>
      <w:r w:rsidDel="00000000" w:rsidR="00000000" w:rsidRPr="00000000">
        <w:rPr>
          <w:rtl w:val="0"/>
        </w:rPr>
        <w:t xml:space="preserve">Student 1 (interviewer): ___Ayman_________________________________________________________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425.19685039370086" w:right="-324.3307086614169" w:firstLine="0"/>
        <w:rPr/>
      </w:pPr>
      <w:r w:rsidDel="00000000" w:rsidR="00000000" w:rsidRPr="00000000">
        <w:rPr>
          <w:rtl w:val="0"/>
        </w:rPr>
        <w:t xml:space="preserve">Student 2 (interviewee): ____alperen________________________________________________________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What’s your favorite animal?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308.5714285714286" w:lineRule="auto"/>
              <w:rPr/>
            </w:pPr>
            <w:r w:rsidDel="00000000" w:rsidR="00000000" w:rsidRPr="00000000">
              <w:rPr>
                <w:rtl w:val="0"/>
              </w:rPr>
              <w:t xml:space="preserve">What’s your favorite sport?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308.5714285714286" w:lineRule="auto"/>
              <w:rPr/>
            </w:pPr>
            <w:r w:rsidDel="00000000" w:rsidR="00000000" w:rsidRPr="00000000">
              <w:rPr>
                <w:color w:val="202124"/>
                <w:sz w:val="24"/>
                <w:szCs w:val="24"/>
                <w:shd w:fill="f8f9fa" w:val="clear"/>
                <w:rtl w:val="0"/>
              </w:rPr>
              <w:t xml:space="preserve">What is your favorite food?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play</w:t>
            </w:r>
            <w:ins w:author="Guillem Amer Mulet" w:id="0" w:date="2022-04-05T19:38:49Z">
              <w:r w:rsidDel="00000000" w:rsidR="00000000" w:rsidRPr="00000000">
                <w:rPr>
                  <w:rtl w:val="0"/>
                </w:rPr>
                <w:t xml:space="preserve">ing</w:t>
              </w:r>
            </w:ins>
            <w:r w:rsidDel="00000000" w:rsidR="00000000" w:rsidRPr="00000000">
              <w:rPr>
                <w:rtl w:val="0"/>
              </w:rPr>
              <w:t xml:space="preserve"> football</w:t>
            </w:r>
            <w:ins w:author="Guillem Amer Mulet" w:id="1" w:date="2022-04-05T19:38:52Z">
              <w:r w:rsidDel="00000000" w:rsidR="00000000" w:rsidRPr="00000000">
                <w:rPr>
                  <w:rtl w:val="0"/>
                </w:rPr>
                <w:t xml:space="preserve">?</w:t>
              </w:r>
            </w:ins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308.5714285714286" w:lineRule="auto"/>
              <w:rPr/>
            </w:pPr>
            <w:r w:rsidDel="00000000" w:rsidR="00000000" w:rsidRPr="00000000">
              <w:rPr>
                <w:color w:val="202124"/>
                <w:sz w:val="24"/>
                <w:szCs w:val="24"/>
                <w:shd w:fill="f8f9fa" w:val="clear"/>
                <w:rtl w:val="0"/>
              </w:rPr>
              <w:t xml:space="preserve">What do you like to do in your free time?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308.5714285714286" w:lineRule="auto"/>
              <w:rPr/>
            </w:pPr>
            <w:r w:rsidDel="00000000" w:rsidR="00000000" w:rsidRPr="00000000">
              <w:rPr>
                <w:color w:val="202124"/>
                <w:sz w:val="24"/>
                <w:szCs w:val="24"/>
                <w:shd w:fill="f8f9fa" w:val="clear"/>
                <w:rtl w:val="0"/>
              </w:rPr>
              <w:t xml:space="preserve">do you have animals in your house</w:t>
            </w:r>
            <w:ins w:author="Guillem Amer Mulet" w:id="2" w:date="2022-04-05T19:38:55Z">
              <w:r w:rsidDel="00000000" w:rsidR="00000000" w:rsidRPr="00000000">
                <w:rPr>
                  <w:color w:val="202124"/>
                  <w:sz w:val="24"/>
                  <w:szCs w:val="24"/>
                  <w:shd w:fill="f8f9fa" w:val="clear"/>
                  <w:rtl w:val="0"/>
                </w:rPr>
                <w:t xml:space="preserve">?</w:t>
              </w:r>
            </w:ins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308.5714285714286" w:lineRule="auto"/>
              <w:rPr/>
            </w:pPr>
            <w:r w:rsidDel="00000000" w:rsidR="00000000" w:rsidRPr="00000000">
              <w:rPr>
                <w:color w:val="202124"/>
                <w:sz w:val="24"/>
                <w:szCs w:val="24"/>
                <w:shd w:fill="f8f9fa" w:val="clear"/>
                <w:rtl w:val="0"/>
              </w:rPr>
              <w:t xml:space="preserve">what food do you eat </w:t>
            </w:r>
            <w:ins w:author="Guillem Amer Mulet" w:id="3" w:date="2022-04-05T19:39:03Z">
              <w:r w:rsidDel="00000000" w:rsidR="00000000" w:rsidRPr="00000000">
                <w:rPr>
                  <w:color w:val="202124"/>
                  <w:sz w:val="24"/>
                  <w:szCs w:val="24"/>
                  <w:shd w:fill="f8f9fa" w:val="clear"/>
                  <w:rtl w:val="0"/>
                </w:rPr>
                <w:t xml:space="preserve">more </w:t>
              </w:r>
            </w:ins>
            <w:r w:rsidDel="00000000" w:rsidR="00000000" w:rsidRPr="00000000">
              <w:rPr>
                <w:color w:val="202124"/>
                <w:sz w:val="24"/>
                <w:szCs w:val="24"/>
                <w:shd w:fill="f8f9fa" w:val="clear"/>
                <w:rtl w:val="0"/>
              </w:rPr>
              <w:t xml:space="preserve">often</w:t>
            </w:r>
            <w:ins w:author="Guillem Amer Mulet" w:id="4" w:date="2022-04-05T19:39:06Z">
              <w:r w:rsidDel="00000000" w:rsidR="00000000" w:rsidRPr="00000000">
                <w:rPr>
                  <w:color w:val="202124"/>
                  <w:sz w:val="24"/>
                  <w:szCs w:val="24"/>
                  <w:shd w:fill="f8f9fa" w:val="clear"/>
                  <w:rtl w:val="0"/>
                </w:rPr>
                <w:t xml:space="preserve">?</w:t>
              </w:r>
            </w:ins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308.571428571428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shd w:fill="f8f9fa" w:val="clear"/>
                <w:rtl w:val="0"/>
              </w:rPr>
              <w:t xml:space="preserve">When was the last time you were on the football field</w:t>
            </w:r>
            <w:ins w:author="Guillem Amer Mulet" w:id="5" w:date="2022-04-05T19:39:13Z">
              <w:r w:rsidDel="00000000" w:rsidR="00000000" w:rsidRPr="00000000">
                <w:rPr>
                  <w:color w:val="202124"/>
                  <w:sz w:val="24"/>
                  <w:szCs w:val="24"/>
                  <w:shd w:fill="f8f9fa" w:val="clear"/>
                  <w:rtl w:val="0"/>
                </w:rPr>
                <w:t xml:space="preserve">?</w:t>
              </w:r>
            </w:ins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308.5714285714286" w:lineRule="auto"/>
              <w:rPr/>
            </w:pPr>
            <w:r w:rsidDel="00000000" w:rsidR="00000000" w:rsidRPr="00000000">
              <w:rPr>
                <w:color w:val="202124"/>
                <w:sz w:val="24"/>
                <w:szCs w:val="24"/>
                <w:shd w:fill="f8f9fa" w:val="clear"/>
                <w:rtl w:val="0"/>
              </w:rPr>
              <w:t xml:space="preserve">What subject do you like the most?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  <w:shd w:fill="f8f9fa" w:val="clear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shd w:fill="f8f9fa" w:val="clear"/>
                <w:rtl w:val="0"/>
              </w:rPr>
              <w:t xml:space="preserve">which woul</w:t>
            </w:r>
            <w:commentRangeStart w:id="0"/>
            <w:r w:rsidDel="00000000" w:rsidR="00000000" w:rsidRPr="00000000">
              <w:rPr>
                <w:color w:val="202124"/>
                <w:sz w:val="24"/>
                <w:szCs w:val="24"/>
                <w:shd w:fill="f8f9fa" w:val="clear"/>
                <w:rtl w:val="0"/>
              </w:rPr>
              <w:t xml:space="preserve">d your assign you hate the most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Who’s your best friend?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Guillem Amer Mulet" w:id="0" w:date="2022-04-05T19:39:30Z"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Canvia aquesta pregunta.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